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92CB0" w14:textId="33DAACBB" w:rsidR="00E2001D" w:rsidRPr="00FA4480" w:rsidRDefault="00E71BAA" w:rsidP="00E71BAA">
      <w:pPr>
        <w:spacing w:line="360" w:lineRule="auto"/>
        <w:rPr>
          <w:rFonts w:ascii="等线" w:eastAsia="等线" w:hAnsi="等线" w:cs="Times New Roman"/>
          <w:spacing w:val="-7"/>
          <w:sz w:val="24"/>
          <w:szCs w:val="24"/>
        </w:rPr>
      </w:pPr>
      <w:r w:rsidRPr="00FA4480">
        <w:rPr>
          <w:rFonts w:ascii="等线" w:eastAsia="等线" w:hAnsi="等线" w:cs="Times New Roman" w:hint="eastAsia"/>
          <w:spacing w:val="-7"/>
          <w:sz w:val="24"/>
          <w:szCs w:val="24"/>
        </w:rPr>
        <w:t>证券代码：</w:t>
      </w:r>
      <w:r w:rsidRPr="00FA4480">
        <w:rPr>
          <w:rFonts w:ascii="等线" w:eastAsia="等线" w:hAnsi="等线" w:cs="Times New Roman"/>
          <w:spacing w:val="-7"/>
          <w:sz w:val="24"/>
          <w:szCs w:val="24"/>
        </w:rPr>
        <w:t xml:space="preserve">603515                                          </w:t>
      </w:r>
      <w:r w:rsidRPr="00FA4480">
        <w:rPr>
          <w:rFonts w:ascii="等线" w:eastAsia="等线" w:hAnsi="等线" w:cs="Times New Roman" w:hint="eastAsia"/>
          <w:spacing w:val="-7"/>
          <w:sz w:val="24"/>
          <w:szCs w:val="24"/>
        </w:rPr>
        <w:t>证券简称：</w:t>
      </w:r>
      <w:r w:rsidR="00A43BF8" w:rsidRPr="00FA4480">
        <w:rPr>
          <w:rFonts w:ascii="等线" w:eastAsia="等线" w:hAnsi="等线" w:cs="Times New Roman" w:hint="eastAsia"/>
          <w:spacing w:val="-7"/>
          <w:sz w:val="24"/>
          <w:szCs w:val="24"/>
        </w:rPr>
        <w:t>欧普照明</w:t>
      </w:r>
    </w:p>
    <w:p w14:paraId="25C5583E" w14:textId="7306A01A" w:rsidR="00FC670D" w:rsidRPr="00FA4480" w:rsidRDefault="00A43BF8" w:rsidP="00E71BAA">
      <w:pPr>
        <w:spacing w:line="360" w:lineRule="auto"/>
        <w:jc w:val="center"/>
        <w:rPr>
          <w:rFonts w:ascii="等线" w:eastAsia="等线" w:hAnsi="等线" w:cs="Times New Roman"/>
          <w:b/>
          <w:spacing w:val="-7"/>
          <w:sz w:val="36"/>
          <w:szCs w:val="36"/>
        </w:rPr>
      </w:pPr>
      <w:r w:rsidRPr="00FA4480">
        <w:rPr>
          <w:rFonts w:ascii="等线" w:eastAsia="等线" w:hAnsi="等线" w:cs="Times New Roman" w:hint="eastAsia"/>
          <w:b/>
          <w:spacing w:val="-7"/>
          <w:sz w:val="36"/>
          <w:szCs w:val="36"/>
        </w:rPr>
        <w:t>欧普照明</w:t>
      </w:r>
      <w:r w:rsidR="00E71BAA" w:rsidRPr="00FA4480">
        <w:rPr>
          <w:rFonts w:ascii="等线" w:eastAsia="等线" w:hAnsi="等线" w:cs="Times New Roman"/>
          <w:b/>
          <w:spacing w:val="-7"/>
          <w:sz w:val="36"/>
          <w:szCs w:val="36"/>
        </w:rPr>
        <w:t>照明股份有限公司</w:t>
      </w:r>
    </w:p>
    <w:p w14:paraId="1ED6F8EC" w14:textId="77777777" w:rsidR="00363838" w:rsidRPr="00FA4480" w:rsidRDefault="00E71BAA" w:rsidP="00363838">
      <w:pPr>
        <w:spacing w:line="360" w:lineRule="auto"/>
        <w:jc w:val="center"/>
        <w:rPr>
          <w:rFonts w:ascii="等线" w:eastAsia="等线" w:hAnsi="等线" w:cs="Times New Roman"/>
          <w:spacing w:val="-7"/>
          <w:sz w:val="24"/>
          <w:szCs w:val="24"/>
        </w:rPr>
      </w:pPr>
      <w:r w:rsidRPr="00FA4480">
        <w:rPr>
          <w:rFonts w:ascii="等线" w:eastAsia="等线" w:hAnsi="等线" w:cs="Times New Roman"/>
          <w:b/>
          <w:spacing w:val="-7"/>
          <w:sz w:val="36"/>
          <w:szCs w:val="36"/>
        </w:rPr>
        <w:t>投资者关系活动记录表</w:t>
      </w:r>
    </w:p>
    <w:p w14:paraId="38184AA1" w14:textId="082BFCD3" w:rsidR="00E71BAA" w:rsidRPr="00FA4480" w:rsidRDefault="00985BD8" w:rsidP="00FA4480">
      <w:pPr>
        <w:spacing w:line="360" w:lineRule="auto"/>
        <w:ind w:right="452"/>
        <w:jc w:val="right"/>
        <w:rPr>
          <w:rFonts w:ascii="等线" w:eastAsia="等线" w:hAnsi="等线" w:cs="Times New Roman"/>
          <w:spacing w:val="-7"/>
          <w:sz w:val="24"/>
          <w:szCs w:val="24"/>
        </w:rPr>
      </w:pPr>
      <w:r w:rsidRPr="00FA4480">
        <w:rPr>
          <w:rFonts w:ascii="等线" w:eastAsia="等线" w:hAnsi="等线" w:cs="Times New Roman" w:hint="eastAsia"/>
          <w:spacing w:val="-7"/>
          <w:sz w:val="24"/>
          <w:szCs w:val="24"/>
        </w:rPr>
        <w:t>编号：</w:t>
      </w:r>
      <w:r w:rsidR="00C544F1">
        <w:rPr>
          <w:rFonts w:ascii="等线" w:eastAsia="等线" w:hAnsi="等线" w:cs="Times New Roman" w:hint="eastAsia"/>
          <w:spacing w:val="-7"/>
          <w:sz w:val="24"/>
          <w:szCs w:val="24"/>
        </w:rPr>
        <w:t>2017-0</w:t>
      </w:r>
      <w:r w:rsidR="00E707A9">
        <w:rPr>
          <w:rFonts w:ascii="等线" w:eastAsia="等线" w:hAnsi="等线" w:cs="Times New Roman" w:hint="eastAsia"/>
          <w:spacing w:val="-7"/>
          <w:sz w:val="24"/>
          <w:szCs w:val="24"/>
        </w:rPr>
        <w:t>1</w:t>
      </w:r>
      <w:del w:id="0" w:author="Zhuoer Huo(霍卓尔)" w:date="2017-10-23T10:06:00Z">
        <w:r w:rsidR="00E707A9" w:rsidDel="00E00171">
          <w:rPr>
            <w:rFonts w:ascii="等线" w:eastAsia="等线" w:hAnsi="等线" w:cs="Times New Roman" w:hint="eastAsia"/>
            <w:spacing w:val="-7"/>
            <w:sz w:val="24"/>
            <w:szCs w:val="24"/>
          </w:rPr>
          <w:delText>0</w:delText>
        </w:r>
      </w:del>
      <w:ins w:id="1" w:author="Zhuoer Huo(霍卓尔)" w:date="2017-10-23T10:06:00Z">
        <w:r w:rsidR="00E00171">
          <w:rPr>
            <w:rFonts w:ascii="等线" w:eastAsia="等线" w:hAnsi="等线" w:cs="Times New Roman" w:hint="eastAsia"/>
            <w:spacing w:val="-7"/>
            <w:sz w:val="24"/>
            <w:szCs w:val="24"/>
          </w:rPr>
          <w:t>1</w:t>
        </w:r>
      </w:ins>
      <w:r w:rsidRPr="00FA4480">
        <w:rPr>
          <w:rFonts w:ascii="等线" w:eastAsia="等线" w:hAnsi="等线" w:cs="Times New Roman" w:hint="eastAsia"/>
          <w:spacing w:val="-7"/>
          <w:sz w:val="24"/>
          <w:szCs w:val="24"/>
        </w:rPr>
        <w:t xml:space="preserve">  </w:t>
      </w:r>
      <w:r w:rsidRPr="00FA4480">
        <w:rPr>
          <w:rFonts w:ascii="等线" w:eastAsia="等线" w:hAnsi="等线" w:cs="Times New Roman"/>
          <w:spacing w:val="-7"/>
          <w:sz w:val="24"/>
          <w:szCs w:val="24"/>
        </w:rPr>
        <w:t xml:space="preserve">       </w:t>
      </w:r>
    </w:p>
    <w:tbl>
      <w:tblPr>
        <w:tblStyle w:val="a3"/>
        <w:tblpPr w:leftFromText="180" w:rightFromText="180" w:vertAnchor="text" w:tblpXSpec="center" w:tblpY="1"/>
        <w:tblOverlap w:val="never"/>
        <w:tblW w:w="8500" w:type="dxa"/>
        <w:tblLook w:val="04A0" w:firstRow="1" w:lastRow="0" w:firstColumn="1" w:lastColumn="0" w:noHBand="0" w:noVBand="1"/>
      </w:tblPr>
      <w:tblGrid>
        <w:gridCol w:w="1980"/>
        <w:gridCol w:w="6520"/>
      </w:tblGrid>
      <w:tr w:rsidR="00E71BAA" w:rsidRPr="00FA4480" w14:paraId="26DFB369" w14:textId="77777777" w:rsidTr="000050B4">
        <w:tc>
          <w:tcPr>
            <w:tcW w:w="1980" w:type="dxa"/>
            <w:vAlign w:val="center"/>
          </w:tcPr>
          <w:p w14:paraId="16F3D49D" w14:textId="77777777" w:rsidR="00E71BAA" w:rsidRPr="00FA4480" w:rsidRDefault="00E71BAA" w:rsidP="00F310A2">
            <w:pPr>
              <w:spacing w:line="360" w:lineRule="auto"/>
              <w:jc w:val="center"/>
              <w:rPr>
                <w:rFonts w:ascii="等线" w:eastAsia="等线" w:hAnsi="等线"/>
                <w:b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b/>
                <w:sz w:val="24"/>
                <w:szCs w:val="24"/>
              </w:rPr>
              <w:t>投资者</w:t>
            </w:r>
            <w:r w:rsidRPr="00FA4480">
              <w:rPr>
                <w:rFonts w:ascii="等线" w:eastAsia="等线" w:hAnsi="等线"/>
                <w:b/>
                <w:sz w:val="24"/>
                <w:szCs w:val="24"/>
              </w:rPr>
              <w:t>关系活动类别</w:t>
            </w:r>
          </w:p>
        </w:tc>
        <w:tc>
          <w:tcPr>
            <w:tcW w:w="6520" w:type="dxa"/>
          </w:tcPr>
          <w:p w14:paraId="23304183" w14:textId="6D8537DA" w:rsidR="00E71BAA" w:rsidRPr="00FA4480" w:rsidRDefault="00363838" w:rsidP="00F310A2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sz w:val="24"/>
                <w:szCs w:val="24"/>
              </w:rPr>
              <w:t>□</w:t>
            </w:r>
            <w:r w:rsidR="0059055F" w:rsidRPr="00FA4480">
              <w:rPr>
                <w:rFonts w:ascii="等线" w:eastAsia="等线" w:hAnsi="等线"/>
                <w:sz w:val="24"/>
                <w:szCs w:val="24"/>
              </w:rPr>
              <w:t>特定对象调研</w:t>
            </w:r>
            <w:r w:rsidRPr="00FA4480">
              <w:rPr>
                <w:rFonts w:ascii="等线" w:eastAsia="等线" w:hAnsi="等线" w:hint="eastAsia"/>
                <w:sz w:val="24"/>
                <w:szCs w:val="24"/>
              </w:rPr>
              <w:t xml:space="preserve">           </w:t>
            </w:r>
            <w:r w:rsidR="00465E73" w:rsidRPr="00FA4480">
              <w:rPr>
                <w:rFonts w:ascii="等线" w:eastAsia="等线" w:hAnsi="等线" w:hint="eastAsia"/>
                <w:sz w:val="24"/>
                <w:szCs w:val="24"/>
              </w:rPr>
              <w:t>√</w:t>
            </w:r>
            <w:r w:rsidR="0059055F" w:rsidRPr="00FA4480">
              <w:rPr>
                <w:rFonts w:ascii="等线" w:eastAsia="等线" w:hAnsi="等线"/>
                <w:sz w:val="24"/>
                <w:szCs w:val="24"/>
              </w:rPr>
              <w:t>分析师会议</w:t>
            </w:r>
          </w:p>
          <w:p w14:paraId="0D4DF418" w14:textId="77777777" w:rsidR="0059055F" w:rsidRPr="00FA4480" w:rsidRDefault="00363838" w:rsidP="00F310A2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sz w:val="24"/>
                <w:szCs w:val="24"/>
              </w:rPr>
              <w:t>□</w:t>
            </w:r>
            <w:r w:rsidR="0059055F" w:rsidRPr="00FA4480">
              <w:rPr>
                <w:rFonts w:ascii="等线" w:eastAsia="等线" w:hAnsi="等线" w:hint="eastAsia"/>
                <w:sz w:val="24"/>
                <w:szCs w:val="24"/>
              </w:rPr>
              <w:t>媒体采访</w:t>
            </w:r>
            <w:r w:rsidRPr="00FA4480">
              <w:rPr>
                <w:rFonts w:ascii="等线" w:eastAsia="等线" w:hAnsi="等线" w:hint="eastAsia"/>
                <w:sz w:val="24"/>
                <w:szCs w:val="24"/>
              </w:rPr>
              <w:t xml:space="preserve">      </w:t>
            </w:r>
            <w:r w:rsidRPr="00FA4480">
              <w:rPr>
                <w:rFonts w:ascii="等线" w:eastAsia="等线" w:hAnsi="等线"/>
                <w:sz w:val="24"/>
                <w:szCs w:val="24"/>
              </w:rPr>
              <w:t xml:space="preserve">         </w:t>
            </w:r>
            <w:r w:rsidRPr="00FA4480">
              <w:rPr>
                <w:rFonts w:ascii="等线" w:eastAsia="等线" w:hAnsi="等线" w:hint="eastAsia"/>
                <w:sz w:val="24"/>
                <w:szCs w:val="24"/>
              </w:rPr>
              <w:t>□</w:t>
            </w:r>
            <w:r w:rsidR="0059055F" w:rsidRPr="00FA4480">
              <w:rPr>
                <w:rFonts w:ascii="等线" w:eastAsia="等线" w:hAnsi="等线" w:hint="eastAsia"/>
                <w:sz w:val="24"/>
                <w:szCs w:val="24"/>
              </w:rPr>
              <w:t>业绩说明会</w:t>
            </w:r>
          </w:p>
          <w:p w14:paraId="0299E45C" w14:textId="0F72B0F4" w:rsidR="0059055F" w:rsidRPr="00FA4480" w:rsidRDefault="00363838" w:rsidP="00F310A2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sz w:val="24"/>
                <w:szCs w:val="24"/>
              </w:rPr>
              <w:t>□</w:t>
            </w:r>
            <w:r w:rsidR="0059055F" w:rsidRPr="00FA4480">
              <w:rPr>
                <w:rFonts w:ascii="等线" w:eastAsia="等线" w:hAnsi="等线" w:hint="eastAsia"/>
                <w:sz w:val="24"/>
                <w:szCs w:val="24"/>
              </w:rPr>
              <w:t>新闻发布会</w:t>
            </w:r>
            <w:r w:rsidRPr="00FA4480">
              <w:rPr>
                <w:rFonts w:ascii="等线" w:eastAsia="等线" w:hAnsi="等线" w:hint="eastAsia"/>
                <w:sz w:val="24"/>
                <w:szCs w:val="24"/>
              </w:rPr>
              <w:t xml:space="preserve">             </w:t>
            </w:r>
            <w:r w:rsidR="00465E73" w:rsidRPr="00FA4480">
              <w:rPr>
                <w:rFonts w:ascii="等线" w:eastAsia="等线" w:hAnsi="等线" w:hint="eastAsia"/>
                <w:sz w:val="24"/>
                <w:szCs w:val="24"/>
              </w:rPr>
              <w:t>□</w:t>
            </w:r>
            <w:r w:rsidR="0059055F" w:rsidRPr="00FA4480">
              <w:rPr>
                <w:rFonts w:ascii="等线" w:eastAsia="等线" w:hAnsi="等线" w:hint="eastAsia"/>
                <w:sz w:val="24"/>
                <w:szCs w:val="24"/>
              </w:rPr>
              <w:t>现场参观</w:t>
            </w:r>
          </w:p>
          <w:p w14:paraId="64DA5444" w14:textId="77777777" w:rsidR="0059055F" w:rsidRPr="00FA4480" w:rsidRDefault="00363838" w:rsidP="00F310A2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sz w:val="24"/>
                <w:szCs w:val="24"/>
              </w:rPr>
              <w:t>□</w:t>
            </w:r>
            <w:r w:rsidR="0059055F" w:rsidRPr="00FA4480">
              <w:rPr>
                <w:rFonts w:ascii="等线" w:eastAsia="等线" w:hAnsi="等线" w:hint="eastAsia"/>
                <w:sz w:val="24"/>
                <w:szCs w:val="24"/>
              </w:rPr>
              <w:t>路演活动</w:t>
            </w:r>
            <w:r w:rsidRPr="00FA4480">
              <w:rPr>
                <w:rFonts w:ascii="等线" w:eastAsia="等线" w:hAnsi="等线" w:hint="eastAsia"/>
                <w:sz w:val="24"/>
                <w:szCs w:val="24"/>
              </w:rPr>
              <w:t xml:space="preserve">            </w:t>
            </w:r>
            <w:r w:rsidR="0059055F" w:rsidRPr="00FA4480">
              <w:rPr>
                <w:rFonts w:ascii="等线" w:eastAsia="等线" w:hAnsi="等线" w:hint="eastAsia"/>
                <w:sz w:val="24"/>
                <w:szCs w:val="24"/>
              </w:rPr>
              <w:t xml:space="preserve">   </w:t>
            </w:r>
            <w:r w:rsidRPr="00FA4480">
              <w:rPr>
                <w:rFonts w:ascii="等线" w:eastAsia="等线" w:hAnsi="等线" w:hint="eastAsia"/>
                <w:sz w:val="24"/>
                <w:szCs w:val="24"/>
              </w:rPr>
              <w:t>□</w:t>
            </w:r>
            <w:r w:rsidR="0059055F" w:rsidRPr="00FA4480">
              <w:rPr>
                <w:rFonts w:ascii="等线" w:eastAsia="等线" w:hAnsi="等线" w:hint="eastAsia"/>
                <w:sz w:val="24"/>
                <w:szCs w:val="24"/>
              </w:rPr>
              <w:t>其他</w:t>
            </w:r>
          </w:p>
        </w:tc>
      </w:tr>
      <w:tr w:rsidR="0059055F" w:rsidRPr="00FA4480" w14:paraId="5593BC82" w14:textId="77777777" w:rsidTr="000050B4">
        <w:tc>
          <w:tcPr>
            <w:tcW w:w="1980" w:type="dxa"/>
            <w:vAlign w:val="center"/>
          </w:tcPr>
          <w:p w14:paraId="6EF2938A" w14:textId="77777777" w:rsidR="0059055F" w:rsidRPr="00FA4480" w:rsidRDefault="0059055F" w:rsidP="00F310A2">
            <w:pPr>
              <w:spacing w:line="360" w:lineRule="auto"/>
              <w:jc w:val="center"/>
              <w:rPr>
                <w:rFonts w:ascii="等线" w:eastAsia="等线" w:hAnsi="等线"/>
                <w:b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b/>
                <w:sz w:val="24"/>
                <w:szCs w:val="24"/>
              </w:rPr>
              <w:t>形式</w:t>
            </w:r>
          </w:p>
        </w:tc>
        <w:tc>
          <w:tcPr>
            <w:tcW w:w="6520" w:type="dxa"/>
          </w:tcPr>
          <w:p w14:paraId="6B131183" w14:textId="77777777" w:rsidR="0059055F" w:rsidRPr="00FA4480" w:rsidRDefault="00363838" w:rsidP="00F310A2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sz w:val="24"/>
                <w:szCs w:val="24"/>
              </w:rPr>
              <w:t>√</w:t>
            </w:r>
            <w:r w:rsidR="0059055F" w:rsidRPr="00FA4480">
              <w:rPr>
                <w:rFonts w:ascii="等线" w:eastAsia="等线" w:hAnsi="等线"/>
                <w:sz w:val="24"/>
                <w:szCs w:val="24"/>
              </w:rPr>
              <w:t>现场</w:t>
            </w:r>
            <w:r w:rsidRPr="00FA4480">
              <w:rPr>
                <w:rFonts w:ascii="等线" w:eastAsia="等线" w:hAnsi="等线" w:hint="eastAsia"/>
                <w:sz w:val="24"/>
                <w:szCs w:val="24"/>
              </w:rPr>
              <w:t xml:space="preserve">    </w:t>
            </w:r>
            <w:r w:rsidRPr="00FA4480">
              <w:rPr>
                <w:rFonts w:ascii="等线" w:eastAsia="等线" w:hAnsi="等线"/>
                <w:sz w:val="24"/>
                <w:szCs w:val="24"/>
              </w:rPr>
              <w:t xml:space="preserve"> </w:t>
            </w:r>
            <w:r w:rsidRPr="00FA4480">
              <w:rPr>
                <w:rFonts w:ascii="等线" w:eastAsia="等线" w:hAnsi="等线" w:hint="eastAsia"/>
                <w:sz w:val="24"/>
                <w:szCs w:val="24"/>
              </w:rPr>
              <w:t xml:space="preserve">  □</w:t>
            </w:r>
            <w:r w:rsidR="0059055F" w:rsidRPr="00FA4480">
              <w:rPr>
                <w:rFonts w:ascii="等线" w:eastAsia="等线" w:hAnsi="等线"/>
                <w:sz w:val="24"/>
                <w:szCs w:val="24"/>
              </w:rPr>
              <w:t>网上</w:t>
            </w:r>
            <w:r w:rsidRPr="00FA4480">
              <w:rPr>
                <w:rFonts w:ascii="等线" w:eastAsia="等线" w:hAnsi="等线" w:hint="eastAsia"/>
                <w:sz w:val="24"/>
                <w:szCs w:val="24"/>
              </w:rPr>
              <w:t xml:space="preserve">  </w:t>
            </w:r>
            <w:r w:rsidRPr="00FA4480">
              <w:rPr>
                <w:rFonts w:ascii="等线" w:eastAsia="等线" w:hAnsi="等线"/>
                <w:sz w:val="24"/>
                <w:szCs w:val="24"/>
              </w:rPr>
              <w:t xml:space="preserve"> </w:t>
            </w:r>
            <w:r w:rsidRPr="00FA4480">
              <w:rPr>
                <w:rFonts w:ascii="等线" w:eastAsia="等线" w:hAnsi="等线" w:hint="eastAsia"/>
                <w:sz w:val="24"/>
                <w:szCs w:val="24"/>
              </w:rPr>
              <w:t xml:space="preserve">    □</w:t>
            </w:r>
            <w:r w:rsidR="0059055F" w:rsidRPr="00FA4480">
              <w:rPr>
                <w:rFonts w:ascii="等线" w:eastAsia="等线" w:hAnsi="等线"/>
                <w:sz w:val="24"/>
                <w:szCs w:val="24"/>
              </w:rPr>
              <w:t>电话会议</w:t>
            </w:r>
          </w:p>
        </w:tc>
      </w:tr>
      <w:tr w:rsidR="00E71BAA" w:rsidRPr="00FA4480" w14:paraId="7DF34A41" w14:textId="77777777" w:rsidTr="000050B4">
        <w:tc>
          <w:tcPr>
            <w:tcW w:w="1980" w:type="dxa"/>
            <w:vAlign w:val="center"/>
          </w:tcPr>
          <w:p w14:paraId="1FB3B30D" w14:textId="77777777" w:rsidR="00E71BAA" w:rsidRPr="00FA4480" w:rsidRDefault="00E71BAA" w:rsidP="00F310A2">
            <w:pPr>
              <w:spacing w:line="360" w:lineRule="auto"/>
              <w:jc w:val="center"/>
              <w:rPr>
                <w:rFonts w:ascii="等线" w:eastAsia="等线" w:hAnsi="等线"/>
                <w:b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b/>
                <w:sz w:val="24"/>
                <w:szCs w:val="24"/>
              </w:rPr>
              <w:t>参与单位</w:t>
            </w:r>
            <w:r w:rsidRPr="00FA4480">
              <w:rPr>
                <w:rFonts w:ascii="等线" w:eastAsia="等线" w:hAnsi="等线"/>
                <w:b/>
                <w:sz w:val="24"/>
                <w:szCs w:val="24"/>
              </w:rPr>
              <w:t>名称及人员姓名</w:t>
            </w:r>
          </w:p>
        </w:tc>
        <w:tc>
          <w:tcPr>
            <w:tcW w:w="6520" w:type="dxa"/>
          </w:tcPr>
          <w:p w14:paraId="656DBBC3" w14:textId="0F9F6806" w:rsidR="00877894" w:rsidDel="00E00171" w:rsidRDefault="005063F3" w:rsidP="00E00171">
            <w:pPr>
              <w:spacing w:line="360" w:lineRule="auto"/>
              <w:jc w:val="left"/>
              <w:rPr>
                <w:del w:id="2" w:author="Zhuoer Huo(霍卓尔)" w:date="2017-10-23T10:07:00Z"/>
                <w:rFonts w:ascii="等线" w:eastAsia="等线" w:hAnsi="等线"/>
                <w:sz w:val="24"/>
                <w:szCs w:val="24"/>
              </w:rPr>
              <w:pPrChange w:id="3" w:author="Zhuoer Huo(霍卓尔)" w:date="2017-10-23T10:07:00Z">
                <w:pPr>
                  <w:framePr w:hSpace="180" w:wrap="around" w:vAnchor="text" w:hAnchor="text" w:xAlign="center" w:y="1"/>
                  <w:spacing w:line="360" w:lineRule="auto"/>
                  <w:suppressOverlap/>
                  <w:jc w:val="left"/>
                </w:pPr>
              </w:pPrChange>
            </w:pPr>
            <w:del w:id="4" w:author="Zhuoer Huo(霍卓尔)" w:date="2017-10-23T10:07:00Z">
              <w:r w:rsidDel="00E00171">
                <w:rPr>
                  <w:rFonts w:ascii="等线" w:eastAsia="等线" w:hAnsi="等线" w:hint="eastAsia"/>
                  <w:sz w:val="24"/>
                  <w:szCs w:val="24"/>
                </w:rPr>
                <w:delText>国泰君安  首席分析师 范杨</w:delText>
              </w:r>
            </w:del>
          </w:p>
          <w:p w14:paraId="6966AB88" w14:textId="546DFB4E" w:rsidR="005063F3" w:rsidDel="00E00171" w:rsidRDefault="005063F3" w:rsidP="00E00171">
            <w:pPr>
              <w:spacing w:line="360" w:lineRule="auto"/>
              <w:jc w:val="left"/>
              <w:rPr>
                <w:del w:id="5" w:author="Zhuoer Huo(霍卓尔)" w:date="2017-10-23T10:07:00Z"/>
                <w:rFonts w:ascii="等线" w:eastAsia="等线" w:hAnsi="等线"/>
                <w:sz w:val="24"/>
                <w:szCs w:val="24"/>
              </w:rPr>
              <w:pPrChange w:id="6" w:author="Zhuoer Huo(霍卓尔)" w:date="2017-10-23T10:07:00Z">
                <w:pPr>
                  <w:framePr w:hSpace="180" w:wrap="around" w:vAnchor="text" w:hAnchor="text" w:xAlign="center" w:y="1"/>
                  <w:spacing w:line="360" w:lineRule="auto"/>
                  <w:suppressOverlap/>
                  <w:jc w:val="left"/>
                </w:pPr>
              </w:pPrChange>
            </w:pPr>
            <w:del w:id="7" w:author="Zhuoer Huo(霍卓尔)" w:date="2017-10-23T10:07:00Z">
              <w:r w:rsidDel="00E00171">
                <w:rPr>
                  <w:rFonts w:ascii="等线" w:eastAsia="等线" w:hAnsi="等线" w:hint="eastAsia"/>
                  <w:sz w:val="24"/>
                  <w:szCs w:val="24"/>
                </w:rPr>
                <w:delText xml:space="preserve">国泰君安 </w:delText>
              </w:r>
              <w:r w:rsidDel="00E00171">
                <w:rPr>
                  <w:rFonts w:ascii="等线" w:eastAsia="等线" w:hAnsi="等线"/>
                  <w:sz w:val="24"/>
                  <w:szCs w:val="24"/>
                </w:rPr>
                <w:delText xml:space="preserve"> </w:delText>
              </w:r>
              <w:r w:rsidDel="00E00171">
                <w:rPr>
                  <w:rFonts w:ascii="等线" w:eastAsia="等线" w:hAnsi="等线" w:hint="eastAsia"/>
                  <w:sz w:val="24"/>
                  <w:szCs w:val="24"/>
                </w:rPr>
                <w:delText>研究员 王奇琪</w:delText>
              </w:r>
            </w:del>
          </w:p>
          <w:p w14:paraId="247114FB" w14:textId="154A493E" w:rsidR="005063F3" w:rsidDel="00E00171" w:rsidRDefault="005063F3" w:rsidP="00E00171">
            <w:pPr>
              <w:spacing w:line="360" w:lineRule="auto"/>
              <w:jc w:val="left"/>
              <w:rPr>
                <w:del w:id="8" w:author="Zhuoer Huo(霍卓尔)" w:date="2017-10-23T10:07:00Z"/>
                <w:rFonts w:ascii="等线" w:eastAsia="等线" w:hAnsi="等线"/>
                <w:sz w:val="24"/>
                <w:szCs w:val="24"/>
              </w:rPr>
              <w:pPrChange w:id="9" w:author="Zhuoer Huo(霍卓尔)" w:date="2017-10-23T10:07:00Z">
                <w:pPr>
                  <w:framePr w:hSpace="180" w:wrap="around" w:vAnchor="text" w:hAnchor="text" w:xAlign="center" w:y="1"/>
                  <w:spacing w:line="360" w:lineRule="auto"/>
                  <w:suppressOverlap/>
                  <w:jc w:val="left"/>
                </w:pPr>
              </w:pPrChange>
            </w:pPr>
            <w:del w:id="10" w:author="Zhuoer Huo(霍卓尔)" w:date="2017-10-23T10:07:00Z">
              <w:r w:rsidDel="00E00171">
                <w:rPr>
                  <w:rFonts w:ascii="等线" w:eastAsia="等线" w:hAnsi="等线" w:hint="eastAsia"/>
                  <w:sz w:val="24"/>
                  <w:szCs w:val="24"/>
                </w:rPr>
                <w:delText>华夏东方养老资产 首席投资官 张后奇</w:delText>
              </w:r>
            </w:del>
          </w:p>
          <w:p w14:paraId="1FE6A425" w14:textId="7A841B81" w:rsidR="005063F3" w:rsidDel="00E00171" w:rsidRDefault="00D95ABD" w:rsidP="00E00171">
            <w:pPr>
              <w:spacing w:line="360" w:lineRule="auto"/>
              <w:jc w:val="left"/>
              <w:rPr>
                <w:del w:id="11" w:author="Zhuoer Huo(霍卓尔)" w:date="2017-10-23T10:07:00Z"/>
                <w:rFonts w:ascii="等线" w:eastAsia="等线" w:hAnsi="等线"/>
                <w:sz w:val="24"/>
                <w:szCs w:val="24"/>
              </w:rPr>
              <w:pPrChange w:id="12" w:author="Zhuoer Huo(霍卓尔)" w:date="2017-10-23T10:07:00Z">
                <w:pPr>
                  <w:framePr w:hSpace="180" w:wrap="around" w:vAnchor="text" w:hAnchor="text" w:xAlign="center" w:y="1"/>
                  <w:spacing w:line="360" w:lineRule="auto"/>
                  <w:suppressOverlap/>
                  <w:jc w:val="left"/>
                </w:pPr>
              </w:pPrChange>
            </w:pPr>
            <w:del w:id="13" w:author="Zhuoer Huo(霍卓尔)" w:date="2017-10-23T10:07:00Z">
              <w:r w:rsidDel="00E00171">
                <w:rPr>
                  <w:rFonts w:ascii="等线" w:eastAsia="等线" w:hAnsi="等线" w:hint="eastAsia"/>
                  <w:sz w:val="24"/>
                  <w:szCs w:val="24"/>
                </w:rPr>
                <w:delText>友邦中国 投资经理 黄怿炜</w:delText>
              </w:r>
            </w:del>
          </w:p>
          <w:p w14:paraId="43819D53" w14:textId="3777FFAF" w:rsidR="00D95ABD" w:rsidDel="00E00171" w:rsidRDefault="00D95ABD" w:rsidP="00E00171">
            <w:pPr>
              <w:spacing w:line="360" w:lineRule="auto"/>
              <w:jc w:val="left"/>
              <w:rPr>
                <w:del w:id="14" w:author="Zhuoer Huo(霍卓尔)" w:date="2017-10-23T10:07:00Z"/>
                <w:rFonts w:ascii="等线" w:eastAsia="等线" w:hAnsi="等线"/>
                <w:sz w:val="24"/>
                <w:szCs w:val="24"/>
              </w:rPr>
              <w:pPrChange w:id="15" w:author="Zhuoer Huo(霍卓尔)" w:date="2017-10-23T10:07:00Z">
                <w:pPr>
                  <w:framePr w:hSpace="180" w:wrap="around" w:vAnchor="text" w:hAnchor="text" w:xAlign="center" w:y="1"/>
                  <w:spacing w:line="360" w:lineRule="auto"/>
                  <w:suppressOverlap/>
                  <w:jc w:val="left"/>
                </w:pPr>
              </w:pPrChange>
            </w:pPr>
            <w:del w:id="16" w:author="Zhuoer Huo(霍卓尔)" w:date="2017-10-23T10:07:00Z">
              <w:r w:rsidDel="00E00171">
                <w:rPr>
                  <w:rFonts w:ascii="等线" w:eastAsia="等线" w:hAnsi="等线" w:hint="eastAsia"/>
                  <w:sz w:val="24"/>
                  <w:szCs w:val="24"/>
                </w:rPr>
                <w:delText>上海标朴投资管理 研究总监 刘枝花</w:delText>
              </w:r>
            </w:del>
          </w:p>
          <w:p w14:paraId="555DAD64" w14:textId="0D65961F" w:rsidR="00D95ABD" w:rsidDel="00E00171" w:rsidRDefault="00D95ABD" w:rsidP="00E00171">
            <w:pPr>
              <w:spacing w:line="360" w:lineRule="auto"/>
              <w:jc w:val="left"/>
              <w:rPr>
                <w:del w:id="17" w:author="Zhuoer Huo(霍卓尔)" w:date="2017-10-23T10:07:00Z"/>
                <w:rFonts w:ascii="等线" w:eastAsia="等线" w:hAnsi="等线"/>
                <w:sz w:val="24"/>
                <w:szCs w:val="24"/>
              </w:rPr>
              <w:pPrChange w:id="18" w:author="Zhuoer Huo(霍卓尔)" w:date="2017-10-23T10:07:00Z">
                <w:pPr>
                  <w:framePr w:hSpace="180" w:wrap="around" w:vAnchor="text" w:hAnchor="text" w:xAlign="center" w:y="1"/>
                  <w:spacing w:line="360" w:lineRule="auto"/>
                  <w:suppressOverlap/>
                  <w:jc w:val="left"/>
                </w:pPr>
              </w:pPrChange>
            </w:pPr>
            <w:del w:id="19" w:author="Zhuoer Huo(霍卓尔)" w:date="2017-10-23T10:07:00Z">
              <w:r w:rsidDel="00E00171">
                <w:rPr>
                  <w:rFonts w:ascii="等线" w:eastAsia="等线" w:hAnsi="等线" w:hint="eastAsia"/>
                  <w:sz w:val="24"/>
                  <w:szCs w:val="24"/>
                </w:rPr>
                <w:delText>财通证券 投资经理 林伟</w:delText>
              </w:r>
            </w:del>
          </w:p>
          <w:p w14:paraId="4F03F480" w14:textId="019739FB" w:rsidR="00D95ABD" w:rsidDel="00E00171" w:rsidRDefault="00D95ABD" w:rsidP="00E00171">
            <w:pPr>
              <w:spacing w:line="360" w:lineRule="auto"/>
              <w:jc w:val="left"/>
              <w:rPr>
                <w:del w:id="20" w:author="Zhuoer Huo(霍卓尔)" w:date="2017-10-23T10:07:00Z"/>
                <w:rFonts w:ascii="等线" w:eastAsia="等线" w:hAnsi="等线"/>
                <w:sz w:val="24"/>
                <w:szCs w:val="24"/>
              </w:rPr>
              <w:pPrChange w:id="21" w:author="Zhuoer Huo(霍卓尔)" w:date="2017-10-23T10:07:00Z">
                <w:pPr>
                  <w:framePr w:hSpace="180" w:wrap="around" w:vAnchor="text" w:hAnchor="text" w:xAlign="center" w:y="1"/>
                  <w:spacing w:line="360" w:lineRule="auto"/>
                  <w:suppressOverlap/>
                  <w:jc w:val="left"/>
                </w:pPr>
              </w:pPrChange>
            </w:pPr>
            <w:del w:id="22" w:author="Zhuoer Huo(霍卓尔)" w:date="2017-10-23T10:07:00Z">
              <w:r w:rsidDel="00E00171">
                <w:rPr>
                  <w:rFonts w:ascii="等线" w:eastAsia="等线" w:hAnsi="等线" w:hint="eastAsia"/>
                  <w:sz w:val="24"/>
                  <w:szCs w:val="24"/>
                </w:rPr>
                <w:delText>太平基金管理 资深研究员 应豪</w:delText>
              </w:r>
            </w:del>
          </w:p>
          <w:p w14:paraId="0A195B34" w14:textId="46A8A6DC" w:rsidR="00D95ABD" w:rsidDel="00E00171" w:rsidRDefault="00D95ABD" w:rsidP="00E00171">
            <w:pPr>
              <w:spacing w:line="360" w:lineRule="auto"/>
              <w:jc w:val="left"/>
              <w:rPr>
                <w:del w:id="23" w:author="Zhuoer Huo(霍卓尔)" w:date="2017-10-23T10:07:00Z"/>
                <w:rFonts w:ascii="等线" w:eastAsia="等线" w:hAnsi="等线"/>
                <w:sz w:val="24"/>
                <w:szCs w:val="24"/>
              </w:rPr>
              <w:pPrChange w:id="24" w:author="Zhuoer Huo(霍卓尔)" w:date="2017-10-23T10:07:00Z">
                <w:pPr>
                  <w:framePr w:hSpace="180" w:wrap="around" w:vAnchor="text" w:hAnchor="text" w:xAlign="center" w:y="1"/>
                  <w:spacing w:line="360" w:lineRule="auto"/>
                  <w:suppressOverlap/>
                  <w:jc w:val="left"/>
                </w:pPr>
              </w:pPrChange>
            </w:pPr>
            <w:del w:id="25" w:author="Zhuoer Huo(霍卓尔)" w:date="2017-10-23T10:07:00Z">
              <w:r w:rsidDel="00E00171">
                <w:rPr>
                  <w:rFonts w:ascii="等线" w:eastAsia="等线" w:hAnsi="等线" w:hint="eastAsia"/>
                  <w:sz w:val="24"/>
                  <w:szCs w:val="24"/>
                </w:rPr>
                <w:delText>中国平安 投资经理助理 谢昌旭</w:delText>
              </w:r>
            </w:del>
          </w:p>
          <w:p w14:paraId="30D53231" w14:textId="4A8BD1CF" w:rsidR="00D95ABD" w:rsidRPr="00D95ABD" w:rsidRDefault="00D95ABD" w:rsidP="00E00171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  <w:pPrChange w:id="26" w:author="Zhuoer Huo(霍卓尔)" w:date="2017-10-23T10:07:00Z">
                <w:pPr>
                  <w:framePr w:hSpace="180" w:wrap="around" w:vAnchor="text" w:hAnchor="text" w:xAlign="center" w:y="1"/>
                  <w:spacing w:line="360" w:lineRule="auto"/>
                  <w:suppressOverlap/>
                  <w:jc w:val="left"/>
                </w:pPr>
              </w:pPrChange>
            </w:pPr>
            <w:del w:id="27" w:author="Zhuoer Huo(霍卓尔)" w:date="2017-10-23T10:07:00Z">
              <w:r w:rsidDel="00E00171">
                <w:rPr>
                  <w:rFonts w:ascii="等线" w:eastAsia="等线" w:hAnsi="等线" w:hint="eastAsia"/>
                  <w:sz w:val="24"/>
                  <w:szCs w:val="24"/>
                </w:rPr>
                <w:delText>上海从容投资 研究员 刘翔宇</w:delText>
              </w:r>
            </w:del>
          </w:p>
        </w:tc>
      </w:tr>
      <w:tr w:rsidR="00E71BAA" w:rsidRPr="00FA4480" w14:paraId="268F3694" w14:textId="77777777" w:rsidTr="000050B4">
        <w:tc>
          <w:tcPr>
            <w:tcW w:w="1980" w:type="dxa"/>
            <w:vAlign w:val="center"/>
          </w:tcPr>
          <w:p w14:paraId="79749240" w14:textId="1689EE61" w:rsidR="00E71BAA" w:rsidRPr="00FA4480" w:rsidRDefault="00E71BAA" w:rsidP="00F310A2">
            <w:pPr>
              <w:spacing w:line="360" w:lineRule="auto"/>
              <w:jc w:val="center"/>
              <w:rPr>
                <w:rFonts w:ascii="等线" w:eastAsia="等线" w:hAnsi="等线"/>
                <w:b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6520" w:type="dxa"/>
          </w:tcPr>
          <w:p w14:paraId="081B9E29" w14:textId="1742D189" w:rsidR="00E71BAA" w:rsidRPr="00FA4480" w:rsidRDefault="003A797C" w:rsidP="00F310A2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sz w:val="24"/>
                <w:szCs w:val="24"/>
              </w:rPr>
              <w:t>201</w:t>
            </w:r>
            <w:r w:rsidR="00A95BE3" w:rsidRPr="00FA4480">
              <w:rPr>
                <w:rFonts w:ascii="等线" w:eastAsia="等线" w:hAnsi="等线" w:hint="eastAsia"/>
                <w:sz w:val="24"/>
                <w:szCs w:val="24"/>
              </w:rPr>
              <w:t>7</w:t>
            </w:r>
            <w:r w:rsidRPr="00FA4480">
              <w:rPr>
                <w:rFonts w:ascii="等线" w:eastAsia="等线" w:hAnsi="等线" w:hint="eastAsia"/>
                <w:sz w:val="24"/>
                <w:szCs w:val="24"/>
              </w:rPr>
              <w:t>年</w:t>
            </w:r>
            <w:del w:id="28" w:author="Zhuoer Huo(霍卓尔)" w:date="2017-10-23T10:07:00Z">
              <w:r w:rsidR="00E707A9" w:rsidDel="00E00171">
                <w:rPr>
                  <w:rFonts w:ascii="等线" w:eastAsia="等线" w:hAnsi="等线" w:hint="eastAsia"/>
                  <w:sz w:val="24"/>
                  <w:szCs w:val="24"/>
                </w:rPr>
                <w:delText>9</w:delText>
              </w:r>
            </w:del>
            <w:ins w:id="29" w:author="Zhuoer Huo(霍卓尔)" w:date="2017-10-23T10:07:00Z">
              <w:r w:rsidR="00E00171">
                <w:rPr>
                  <w:rFonts w:ascii="等线" w:eastAsia="等线" w:hAnsi="等线" w:hint="eastAsia"/>
                  <w:sz w:val="24"/>
                  <w:szCs w:val="24"/>
                </w:rPr>
                <w:t>10</w:t>
              </w:r>
            </w:ins>
            <w:r w:rsidRPr="00FA4480">
              <w:rPr>
                <w:rFonts w:ascii="等线" w:eastAsia="等线" w:hAnsi="等线" w:hint="eastAsia"/>
                <w:sz w:val="24"/>
                <w:szCs w:val="24"/>
              </w:rPr>
              <w:t>月</w:t>
            </w:r>
            <w:del w:id="30" w:author="Zhuoer Huo(霍卓尔)" w:date="2017-10-23T10:07:00Z">
              <w:r w:rsidR="00E707A9" w:rsidDel="00E00171">
                <w:rPr>
                  <w:rFonts w:ascii="等线" w:eastAsia="等线" w:hAnsi="等线" w:hint="eastAsia"/>
                  <w:sz w:val="24"/>
                  <w:szCs w:val="24"/>
                </w:rPr>
                <w:delText>7</w:delText>
              </w:r>
            </w:del>
            <w:ins w:id="31" w:author="Zhuoer Huo(霍卓尔)" w:date="2017-10-23T10:07:00Z">
              <w:r w:rsidR="00E00171">
                <w:rPr>
                  <w:rFonts w:ascii="等线" w:eastAsia="等线" w:hAnsi="等线" w:hint="eastAsia"/>
                  <w:sz w:val="24"/>
                  <w:szCs w:val="24"/>
                </w:rPr>
                <w:t>18</w:t>
              </w:r>
            </w:ins>
            <w:r w:rsidRPr="00FA4480">
              <w:rPr>
                <w:rFonts w:ascii="等线" w:eastAsia="等线" w:hAnsi="等线" w:hint="eastAsia"/>
                <w:sz w:val="24"/>
                <w:szCs w:val="24"/>
              </w:rPr>
              <w:t>日</w:t>
            </w:r>
            <w:r w:rsidR="00A95BE3" w:rsidRPr="00FA4480">
              <w:rPr>
                <w:rFonts w:ascii="等线" w:eastAsia="等线" w:hAnsi="等线" w:hint="eastAsia"/>
                <w:sz w:val="24"/>
                <w:szCs w:val="24"/>
              </w:rPr>
              <w:t>1</w:t>
            </w:r>
            <w:del w:id="32" w:author="Zhuoer Huo(霍卓尔)" w:date="2017-10-23T10:07:00Z">
              <w:r w:rsidR="00D95ABD" w:rsidDel="00E00171">
                <w:rPr>
                  <w:rFonts w:ascii="等线" w:eastAsia="等线" w:hAnsi="等线" w:hint="eastAsia"/>
                  <w:sz w:val="24"/>
                  <w:szCs w:val="24"/>
                </w:rPr>
                <w:delText>5</w:delText>
              </w:r>
            </w:del>
            <w:ins w:id="33" w:author="Zhuoer Huo(霍卓尔)" w:date="2017-10-23T10:07:00Z">
              <w:r w:rsidR="00E00171">
                <w:rPr>
                  <w:rFonts w:ascii="等线" w:eastAsia="等线" w:hAnsi="等线" w:hint="eastAsia"/>
                  <w:sz w:val="24"/>
                  <w:szCs w:val="24"/>
                </w:rPr>
                <w:t>0</w:t>
              </w:r>
            </w:ins>
            <w:r w:rsidR="00F8366A" w:rsidRPr="00FA4480">
              <w:rPr>
                <w:rFonts w:ascii="等线" w:eastAsia="等线" w:hAnsi="等线" w:hint="eastAsia"/>
                <w:sz w:val="24"/>
                <w:szCs w:val="24"/>
              </w:rPr>
              <w:t>:</w:t>
            </w:r>
            <w:r w:rsidR="00D95ABD">
              <w:rPr>
                <w:rFonts w:ascii="等线" w:eastAsia="等线" w:hAnsi="等线" w:hint="eastAsia"/>
                <w:sz w:val="24"/>
                <w:szCs w:val="24"/>
              </w:rPr>
              <w:t>0</w:t>
            </w:r>
            <w:r w:rsidR="00877894">
              <w:rPr>
                <w:rFonts w:ascii="等线" w:eastAsia="等线" w:hAnsi="等线" w:hint="eastAsia"/>
                <w:sz w:val="24"/>
                <w:szCs w:val="24"/>
              </w:rPr>
              <w:t>0</w:t>
            </w:r>
            <w:r w:rsidR="00F8366A" w:rsidRPr="00FA4480">
              <w:rPr>
                <w:rFonts w:ascii="等线" w:eastAsia="等线" w:hAnsi="等线" w:hint="eastAsia"/>
                <w:sz w:val="24"/>
                <w:szCs w:val="24"/>
              </w:rPr>
              <w:t>-</w:t>
            </w:r>
            <w:del w:id="34" w:author="Zhuoer Huo(霍卓尔)" w:date="2017-10-23T10:07:00Z">
              <w:r w:rsidR="00F8366A" w:rsidRPr="00FA4480" w:rsidDel="00E00171">
                <w:rPr>
                  <w:rFonts w:ascii="等线" w:eastAsia="等线" w:hAnsi="等线"/>
                  <w:sz w:val="24"/>
                  <w:szCs w:val="24"/>
                </w:rPr>
                <w:delText>1</w:delText>
              </w:r>
            </w:del>
            <w:ins w:id="35" w:author="Zhuoer Huo(霍卓尔)" w:date="2017-10-23T10:07:00Z">
              <w:r w:rsidR="00E00171">
                <w:rPr>
                  <w:rFonts w:ascii="等线" w:eastAsia="等线" w:hAnsi="等线" w:hint="eastAsia"/>
                  <w:sz w:val="24"/>
                  <w:szCs w:val="24"/>
                </w:rPr>
                <w:t>1</w:t>
              </w:r>
            </w:ins>
            <w:del w:id="36" w:author="Zhuoer Huo(霍卓尔)" w:date="2017-10-23T10:07:00Z">
              <w:r w:rsidR="00D95ABD" w:rsidDel="00E00171">
                <w:rPr>
                  <w:rFonts w:ascii="等线" w:eastAsia="等线" w:hAnsi="等线" w:hint="eastAsia"/>
                  <w:sz w:val="24"/>
                  <w:szCs w:val="24"/>
                </w:rPr>
                <w:delText>6</w:delText>
              </w:r>
            </w:del>
            <w:ins w:id="37" w:author="Zhuoer Huo(霍卓尔)" w:date="2017-10-23T10:07:00Z">
              <w:r w:rsidR="00E00171">
                <w:rPr>
                  <w:rFonts w:ascii="等线" w:eastAsia="等线" w:hAnsi="等线" w:hint="eastAsia"/>
                  <w:sz w:val="24"/>
                  <w:szCs w:val="24"/>
                </w:rPr>
                <w:t>1</w:t>
              </w:r>
            </w:ins>
            <w:r w:rsidR="00F8366A" w:rsidRPr="00FA4480">
              <w:rPr>
                <w:rFonts w:ascii="等线" w:eastAsia="等线" w:hAnsi="等线" w:hint="eastAsia"/>
                <w:sz w:val="24"/>
                <w:szCs w:val="24"/>
              </w:rPr>
              <w:t>:</w:t>
            </w:r>
            <w:r w:rsidR="00877894">
              <w:rPr>
                <w:rFonts w:ascii="等线" w:eastAsia="等线" w:hAnsi="等线" w:hint="eastAsia"/>
                <w:sz w:val="24"/>
                <w:szCs w:val="24"/>
              </w:rPr>
              <w:t>30</w:t>
            </w:r>
          </w:p>
        </w:tc>
      </w:tr>
      <w:tr w:rsidR="00E71BAA" w:rsidRPr="00FA4480" w14:paraId="0500165F" w14:textId="77777777" w:rsidTr="000050B4">
        <w:tc>
          <w:tcPr>
            <w:tcW w:w="1980" w:type="dxa"/>
            <w:vAlign w:val="center"/>
          </w:tcPr>
          <w:p w14:paraId="5F2DA1A2" w14:textId="77777777" w:rsidR="00E71BAA" w:rsidRPr="00FA4480" w:rsidRDefault="00E71BAA" w:rsidP="00F310A2">
            <w:pPr>
              <w:spacing w:line="360" w:lineRule="auto"/>
              <w:jc w:val="center"/>
              <w:rPr>
                <w:rFonts w:ascii="等线" w:eastAsia="等线" w:hAnsi="等线"/>
                <w:b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6520" w:type="dxa"/>
          </w:tcPr>
          <w:p w14:paraId="749EA3D5" w14:textId="4C1092F4" w:rsidR="00E71BAA" w:rsidRPr="00FA4480" w:rsidRDefault="00E707A9" w:rsidP="00F310A2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del w:id="38" w:author="Zhuoer Huo(霍卓尔)" w:date="2017-10-23T10:07:00Z">
              <w:r w:rsidDel="00E00171">
                <w:rPr>
                  <w:rFonts w:ascii="等线" w:eastAsia="等线" w:hAnsi="等线" w:hint="eastAsia"/>
                  <w:sz w:val="24"/>
                  <w:szCs w:val="24"/>
                </w:rPr>
                <w:delText>上海国际会议中心</w:delText>
              </w:r>
            </w:del>
            <w:ins w:id="39" w:author="Zhuoer Huo(霍卓尔)" w:date="2017-10-23T10:07:00Z">
              <w:r w:rsidR="00E00171">
                <w:rPr>
                  <w:rFonts w:ascii="等线" w:eastAsia="等线" w:hAnsi="等线" w:hint="eastAsia"/>
                  <w:sz w:val="24"/>
                  <w:szCs w:val="24"/>
                </w:rPr>
                <w:t>上海万象城 欧普照明股份有限公司</w:t>
              </w:r>
            </w:ins>
          </w:p>
        </w:tc>
      </w:tr>
      <w:tr w:rsidR="00E71BAA" w:rsidRPr="00FA4480" w14:paraId="20171BF1" w14:textId="77777777" w:rsidTr="000050B4">
        <w:tc>
          <w:tcPr>
            <w:tcW w:w="1980" w:type="dxa"/>
            <w:vAlign w:val="center"/>
          </w:tcPr>
          <w:p w14:paraId="6F66F4E1" w14:textId="77777777" w:rsidR="00E71BAA" w:rsidRPr="00FA4480" w:rsidRDefault="00E71BAA" w:rsidP="00F310A2">
            <w:pPr>
              <w:spacing w:line="360" w:lineRule="auto"/>
              <w:jc w:val="center"/>
              <w:rPr>
                <w:rFonts w:ascii="等线" w:eastAsia="等线" w:hAnsi="等线"/>
                <w:b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b/>
                <w:sz w:val="24"/>
                <w:szCs w:val="24"/>
              </w:rPr>
              <w:t>上市</w:t>
            </w:r>
            <w:r w:rsidRPr="00FA4480">
              <w:rPr>
                <w:rFonts w:ascii="等线" w:eastAsia="等线" w:hAnsi="等线"/>
                <w:b/>
                <w:sz w:val="24"/>
                <w:szCs w:val="24"/>
              </w:rPr>
              <w:t>公司接待人员姓名</w:t>
            </w:r>
          </w:p>
        </w:tc>
        <w:tc>
          <w:tcPr>
            <w:tcW w:w="6520" w:type="dxa"/>
          </w:tcPr>
          <w:p w14:paraId="5BCD48AF" w14:textId="1BF3B99F" w:rsidR="003A797C" w:rsidRPr="00FA4480" w:rsidRDefault="003A797C" w:rsidP="00F310A2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sz w:val="24"/>
                <w:szCs w:val="24"/>
              </w:rPr>
              <w:t>董事会</w:t>
            </w:r>
            <w:r w:rsidRPr="00FA4480">
              <w:rPr>
                <w:rFonts w:ascii="等线" w:eastAsia="等线" w:hAnsi="等线"/>
                <w:sz w:val="24"/>
                <w:szCs w:val="24"/>
              </w:rPr>
              <w:t>秘书</w:t>
            </w:r>
            <w:r w:rsidR="005E1079" w:rsidRPr="00FA4480">
              <w:rPr>
                <w:rFonts w:ascii="等线" w:eastAsia="等线" w:hAnsi="等线" w:hint="eastAsia"/>
                <w:sz w:val="24"/>
                <w:szCs w:val="24"/>
              </w:rPr>
              <w:t>、C</w:t>
            </w:r>
            <w:r w:rsidR="005E1079" w:rsidRPr="00FA4480">
              <w:rPr>
                <w:rFonts w:ascii="等线" w:eastAsia="等线" w:hAnsi="等线"/>
                <w:sz w:val="24"/>
                <w:szCs w:val="24"/>
              </w:rPr>
              <w:t>FO</w:t>
            </w:r>
            <w:r w:rsidRPr="00FA4480">
              <w:rPr>
                <w:rFonts w:ascii="等线" w:eastAsia="等线" w:hAnsi="等线" w:hint="eastAsia"/>
                <w:sz w:val="24"/>
                <w:szCs w:val="24"/>
              </w:rPr>
              <w:t xml:space="preserve"> </w:t>
            </w:r>
            <w:r w:rsidR="00671787" w:rsidRPr="00FA4480">
              <w:rPr>
                <w:rFonts w:ascii="等线" w:eastAsia="等线" w:hAnsi="等线" w:hint="eastAsia"/>
                <w:sz w:val="24"/>
                <w:szCs w:val="24"/>
              </w:rPr>
              <w:t>韩宜权</w:t>
            </w:r>
          </w:p>
          <w:p w14:paraId="6D6A3F9B" w14:textId="40E9633B" w:rsidR="00671787" w:rsidRPr="00FA4480" w:rsidRDefault="003402FC" w:rsidP="00F310A2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证券事务高级代表 刘斯</w:t>
            </w:r>
          </w:p>
        </w:tc>
      </w:tr>
      <w:tr w:rsidR="00E71BAA" w:rsidRPr="00A62B61" w14:paraId="7001F810" w14:textId="77777777" w:rsidTr="00E278F1">
        <w:trPr>
          <w:trHeight w:val="64"/>
        </w:trPr>
        <w:tc>
          <w:tcPr>
            <w:tcW w:w="1980" w:type="dxa"/>
            <w:vAlign w:val="center"/>
          </w:tcPr>
          <w:p w14:paraId="31979F21" w14:textId="77777777" w:rsidR="00E71BAA" w:rsidRPr="00FA4480" w:rsidRDefault="00E71BAA" w:rsidP="00F310A2">
            <w:pPr>
              <w:spacing w:line="360" w:lineRule="auto"/>
              <w:jc w:val="center"/>
              <w:rPr>
                <w:rFonts w:ascii="等线" w:eastAsia="等线" w:hAnsi="等线"/>
                <w:b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b/>
                <w:sz w:val="24"/>
                <w:szCs w:val="24"/>
              </w:rPr>
              <w:t>投资者</w:t>
            </w:r>
            <w:r w:rsidRPr="00FA4480">
              <w:rPr>
                <w:rFonts w:ascii="等线" w:eastAsia="等线" w:hAnsi="等线"/>
                <w:b/>
                <w:sz w:val="24"/>
                <w:szCs w:val="24"/>
              </w:rPr>
              <w:t>关系活动主要内容介绍</w:t>
            </w:r>
          </w:p>
        </w:tc>
        <w:tc>
          <w:tcPr>
            <w:tcW w:w="6520" w:type="dxa"/>
          </w:tcPr>
          <w:p w14:paraId="6AC04E72" w14:textId="77777777" w:rsidR="007E0108" w:rsidRDefault="007E0108" w:rsidP="001C3992">
            <w:pPr>
              <w:rPr>
                <w:rFonts w:ascii="等线" w:eastAsia="等线" w:hAnsi="等线"/>
              </w:rPr>
            </w:pPr>
          </w:p>
          <w:p w14:paraId="11FD2FF1" w14:textId="25E56031" w:rsidR="00D06141" w:rsidRPr="00D42D1D" w:rsidRDefault="007E0108" w:rsidP="001C3992">
            <w:pPr>
              <w:pStyle w:val="a4"/>
              <w:numPr>
                <w:ilvl w:val="0"/>
                <w:numId w:val="37"/>
              </w:numPr>
              <w:ind w:firstLineChars="0"/>
              <w:rPr>
                <w:rFonts w:ascii="等线" w:eastAsia="等线" w:hAnsi="等线"/>
                <w:b/>
                <w:sz w:val="24"/>
                <w:szCs w:val="24"/>
              </w:rPr>
            </w:pPr>
            <w:del w:id="40" w:author="Zhuoer Huo(霍卓尔)" w:date="2017-10-23T10:09:00Z">
              <w:r w:rsidRPr="00D42D1D" w:rsidDel="00E00171">
                <w:rPr>
                  <w:rFonts w:ascii="等线" w:eastAsia="等线" w:hAnsi="等线" w:hint="eastAsia"/>
                  <w:b/>
                  <w:sz w:val="24"/>
                  <w:szCs w:val="24"/>
                </w:rPr>
                <w:delText>请介绍</w:delText>
              </w:r>
              <w:r w:rsidR="00F956D1" w:rsidRPr="00D42D1D" w:rsidDel="00E00171">
                <w:rPr>
                  <w:rFonts w:ascii="等线" w:eastAsia="等线" w:hAnsi="等线" w:hint="eastAsia"/>
                  <w:b/>
                  <w:sz w:val="24"/>
                  <w:szCs w:val="24"/>
                </w:rPr>
                <w:delText>照明行业</w:delText>
              </w:r>
              <w:r w:rsidR="00D42D1D" w:rsidRPr="00D42D1D" w:rsidDel="00E00171">
                <w:rPr>
                  <w:rFonts w:ascii="等线" w:eastAsia="等线" w:hAnsi="等线" w:hint="eastAsia"/>
                  <w:b/>
                  <w:sz w:val="24"/>
                  <w:szCs w:val="24"/>
                </w:rPr>
                <w:delText>的宏观环境</w:delText>
              </w:r>
            </w:del>
            <w:ins w:id="41" w:author="Zhuoer Huo(霍卓尔)" w:date="2017-10-23T10:09:00Z">
              <w:r w:rsidR="00E00171">
                <w:rPr>
                  <w:rFonts w:ascii="等线" w:eastAsia="等线" w:hAnsi="等线" w:hint="eastAsia"/>
                  <w:b/>
                  <w:sz w:val="24"/>
                  <w:szCs w:val="24"/>
                </w:rPr>
                <w:t>渠道支持费主要是哪些？</w:t>
              </w:r>
            </w:ins>
          </w:p>
          <w:p w14:paraId="28150100" w14:textId="77777777" w:rsidR="00E00171" w:rsidRDefault="00E00171" w:rsidP="00E00171">
            <w:pPr>
              <w:spacing w:line="276" w:lineRule="auto"/>
              <w:rPr>
                <w:ins w:id="42" w:author="Zhuoer Huo(霍卓尔)" w:date="2017-10-23T10:10:00Z"/>
                <w:rFonts w:ascii="等线" w:eastAsia="等线" w:hAnsi="等线"/>
                <w:sz w:val="24"/>
                <w:szCs w:val="24"/>
              </w:rPr>
              <w:pPrChange w:id="43" w:author="Zhuoer Huo(霍卓尔)" w:date="2017-10-23T10:08:00Z">
                <w:pPr>
                  <w:framePr w:hSpace="180" w:wrap="around" w:vAnchor="text" w:hAnchor="text" w:xAlign="center" w:y="1"/>
                  <w:spacing w:line="276" w:lineRule="auto"/>
                  <w:suppressOverlap/>
                </w:pPr>
              </w:pPrChange>
            </w:pPr>
            <w:ins w:id="44" w:author="Zhuoer Huo(霍卓尔)" w:date="2017-10-23T10:09:00Z">
              <w:r>
                <w:rPr>
                  <w:rFonts w:ascii="等线" w:eastAsia="等线" w:hAnsi="等线" w:hint="eastAsia"/>
                  <w:sz w:val="24"/>
                  <w:szCs w:val="24"/>
                </w:rPr>
                <w:t>店面的改造费用</w:t>
              </w:r>
            </w:ins>
          </w:p>
          <w:p w14:paraId="14C27476" w14:textId="77777777" w:rsidR="00E00171" w:rsidRDefault="00E00171" w:rsidP="00E00171">
            <w:pPr>
              <w:spacing w:line="276" w:lineRule="auto"/>
              <w:rPr>
                <w:ins w:id="45" w:author="Zhuoer Huo(霍卓尔)" w:date="2017-10-23T10:09:00Z"/>
                <w:rFonts w:ascii="等线" w:eastAsia="等线" w:hAnsi="等线" w:hint="eastAsia"/>
                <w:sz w:val="24"/>
                <w:szCs w:val="24"/>
              </w:rPr>
              <w:pPrChange w:id="46" w:author="Zhuoer Huo(霍卓尔)" w:date="2017-10-23T10:08:00Z">
                <w:pPr>
                  <w:framePr w:hSpace="180" w:wrap="around" w:vAnchor="text" w:hAnchor="text" w:xAlign="center" w:y="1"/>
                  <w:spacing w:line="276" w:lineRule="auto"/>
                  <w:suppressOverlap/>
                </w:pPr>
              </w:pPrChange>
            </w:pPr>
            <w:bookmarkStart w:id="47" w:name="_GoBack"/>
            <w:bookmarkEnd w:id="47"/>
          </w:p>
          <w:p w14:paraId="0699DC17" w14:textId="77777777" w:rsidR="00E00171" w:rsidRPr="00E00171" w:rsidRDefault="00E00171" w:rsidP="00E00171">
            <w:pPr>
              <w:rPr>
                <w:ins w:id="48" w:author="Zhuoer Huo(霍卓尔)" w:date="2017-10-23T10:10:00Z"/>
                <w:rFonts w:ascii="等线" w:eastAsia="等线" w:hAnsi="等线" w:hint="eastAsia"/>
                <w:b/>
                <w:sz w:val="24"/>
                <w:szCs w:val="24"/>
                <w:rPrChange w:id="49" w:author="Zhuoer Huo(霍卓尔)" w:date="2017-10-23T10:10:00Z">
                  <w:rPr>
                    <w:ins w:id="50" w:author="Zhuoer Huo(霍卓尔)" w:date="2017-10-23T10:10:00Z"/>
                    <w:rFonts w:ascii="等线" w:eastAsia="等线" w:hAnsi="等线" w:hint="eastAsia"/>
                    <w:sz w:val="24"/>
                    <w:szCs w:val="24"/>
                  </w:rPr>
                </w:rPrChange>
              </w:rPr>
              <w:pPrChange w:id="51" w:author="Zhuoer Huo(霍卓尔)" w:date="2017-10-23T10:10:00Z">
                <w:pPr>
                  <w:framePr w:hSpace="180" w:wrap="around" w:vAnchor="text" w:hAnchor="text" w:xAlign="center" w:y="1"/>
                  <w:spacing w:line="276" w:lineRule="auto"/>
                  <w:suppressOverlap/>
                </w:pPr>
              </w:pPrChange>
            </w:pPr>
            <w:ins w:id="52" w:author="Zhuoer Huo(霍卓尔)" w:date="2017-10-23T10:09:00Z">
              <w:r w:rsidRPr="00E00171">
                <w:rPr>
                  <w:rFonts w:ascii="等线" w:eastAsia="等线" w:hAnsi="等线" w:hint="eastAsia"/>
                  <w:b/>
                  <w:sz w:val="24"/>
                  <w:szCs w:val="24"/>
                  <w:rPrChange w:id="53" w:author="Zhuoer Huo(霍卓尔)" w:date="2017-10-23T10:10:00Z">
                    <w:rPr>
                      <w:rFonts w:ascii="等线" w:eastAsia="等线" w:hAnsi="等线" w:hint="eastAsia"/>
                      <w:sz w:val="24"/>
                      <w:szCs w:val="24"/>
                    </w:rPr>
                  </w:rPrChange>
                </w:rPr>
                <w:t>2、飞利浦、小米电器杂货铺，</w:t>
              </w:r>
            </w:ins>
            <w:ins w:id="54" w:author="Zhuoer Huo(霍卓尔)" w:date="2017-10-23T10:10:00Z">
              <w:r w:rsidRPr="00E00171">
                <w:rPr>
                  <w:rFonts w:ascii="等线" w:eastAsia="等线" w:hAnsi="等线" w:hint="eastAsia"/>
                  <w:b/>
                  <w:sz w:val="24"/>
                  <w:szCs w:val="24"/>
                  <w:rPrChange w:id="55" w:author="Zhuoer Huo(霍卓尔)" w:date="2017-10-23T10:10:00Z">
                    <w:rPr>
                      <w:rFonts w:ascii="等线" w:eastAsia="等线" w:hAnsi="等线" w:hint="eastAsia"/>
                      <w:sz w:val="24"/>
                      <w:szCs w:val="24"/>
                    </w:rPr>
                  </w:rPrChange>
                </w:rPr>
                <w:t>这类新业态会对专卖店形式的零售形态造成冲击吗?</w:t>
              </w:r>
            </w:ins>
          </w:p>
          <w:p w14:paraId="7BFF3BD0" w14:textId="77777777" w:rsidR="00E00171" w:rsidRDefault="00E00171" w:rsidP="00E00171">
            <w:pPr>
              <w:spacing w:line="276" w:lineRule="auto"/>
              <w:rPr>
                <w:ins w:id="56" w:author="Zhuoer Huo(霍卓尔)" w:date="2017-10-23T10:11:00Z"/>
                <w:rFonts w:ascii="等线" w:eastAsia="等线" w:hAnsi="等线"/>
                <w:sz w:val="24"/>
                <w:szCs w:val="24"/>
              </w:rPr>
              <w:pPrChange w:id="57" w:author="Zhuoer Huo(霍卓尔)" w:date="2017-10-23T10:08:00Z">
                <w:pPr>
                  <w:framePr w:hSpace="180" w:wrap="around" w:vAnchor="text" w:hAnchor="text" w:xAlign="center" w:y="1"/>
                  <w:spacing w:line="276" w:lineRule="auto"/>
                  <w:suppressOverlap/>
                </w:pPr>
              </w:pPrChange>
            </w:pPr>
            <w:ins w:id="58" w:author="Zhuoer Huo(霍卓尔)" w:date="2017-10-23T10:11:00Z">
              <w:r>
                <w:rPr>
                  <w:rFonts w:ascii="等线" w:eastAsia="等线" w:hAnsi="等线" w:hint="eastAsia"/>
                  <w:sz w:val="24"/>
                  <w:szCs w:val="24"/>
                </w:rPr>
                <w:t>欧普除了专卖店，还有五金网点，分布在城市的社区、乡镇，</w:t>
              </w:r>
              <w:r>
                <w:rPr>
                  <w:rFonts w:ascii="等线" w:eastAsia="等线" w:hAnsi="等线" w:hint="eastAsia"/>
                  <w:sz w:val="24"/>
                  <w:szCs w:val="24"/>
                </w:rPr>
                <w:lastRenderedPageBreak/>
                <w:t>离消费者最近。产品：灯管、支架、筒射灯、台灯、简约吸顶灯。</w:t>
              </w:r>
            </w:ins>
          </w:p>
          <w:p w14:paraId="5572306B" w14:textId="77777777" w:rsidR="00E00171" w:rsidRDefault="00E00171" w:rsidP="00E00171">
            <w:pPr>
              <w:spacing w:line="276" w:lineRule="auto"/>
              <w:rPr>
                <w:ins w:id="59" w:author="Zhuoer Huo(霍卓尔)" w:date="2017-10-23T10:15:00Z"/>
                <w:rFonts w:ascii="等线" w:eastAsia="等线" w:hAnsi="等线"/>
                <w:sz w:val="24"/>
                <w:szCs w:val="24"/>
              </w:rPr>
              <w:pPrChange w:id="60" w:author="Zhuoer Huo(霍卓尔)" w:date="2017-10-23T10:08:00Z">
                <w:pPr>
                  <w:framePr w:hSpace="180" w:wrap="around" w:vAnchor="text" w:hAnchor="text" w:xAlign="center" w:y="1"/>
                  <w:spacing w:line="276" w:lineRule="auto"/>
                  <w:suppressOverlap/>
                </w:pPr>
              </w:pPrChange>
            </w:pPr>
            <w:ins w:id="61" w:author="Zhuoer Huo(霍卓尔)" w:date="2017-10-23T10:11:00Z">
              <w:r>
                <w:rPr>
                  <w:rFonts w:ascii="等线" w:eastAsia="等线" w:hAnsi="等线" w:hint="eastAsia"/>
                  <w:sz w:val="24"/>
                  <w:szCs w:val="24"/>
                </w:rPr>
                <w:t>同时，</w:t>
              </w:r>
            </w:ins>
            <w:ins w:id="62" w:author="Zhuoer Huo(霍卓尔)" w:date="2017-10-23T10:12:00Z">
              <w:r>
                <w:rPr>
                  <w:rFonts w:ascii="等线" w:eastAsia="等线" w:hAnsi="等线" w:hint="eastAsia"/>
                  <w:sz w:val="24"/>
                  <w:szCs w:val="24"/>
                </w:rPr>
                <w:t>未来我们还会规划社区店，第一家</w:t>
              </w:r>
            </w:ins>
            <w:ins w:id="63" w:author="Zhuoer Huo(霍卓尔)" w:date="2017-10-23T10:13:00Z">
              <w:r>
                <w:rPr>
                  <w:rFonts w:ascii="等线" w:eastAsia="等线" w:hAnsi="等线" w:hint="eastAsia"/>
                  <w:sz w:val="24"/>
                  <w:szCs w:val="24"/>
                </w:rPr>
                <w:t>将设立在南京，面积在70-100平米之间，具有D</w:t>
              </w:r>
              <w:r>
                <w:rPr>
                  <w:rFonts w:ascii="等线" w:eastAsia="等线" w:hAnsi="等线"/>
                  <w:sz w:val="24"/>
                  <w:szCs w:val="24"/>
                </w:rPr>
                <w:t>IY</w:t>
              </w:r>
            </w:ins>
            <w:ins w:id="64" w:author="Zhuoer Huo(霍卓尔)" w:date="2017-10-23T10:14:00Z">
              <w:r>
                <w:rPr>
                  <w:rFonts w:ascii="等线" w:eastAsia="等线" w:hAnsi="等线" w:hint="eastAsia"/>
                  <w:sz w:val="24"/>
                  <w:szCs w:val="24"/>
                </w:rPr>
                <w:t>、装饰风格的灯具。</w:t>
              </w:r>
            </w:ins>
            <w:ins w:id="65" w:author="Zhuoer Huo(霍卓尔)" w:date="2017-10-23T10:15:00Z">
              <w:r>
                <w:rPr>
                  <w:rFonts w:ascii="等线" w:eastAsia="等线" w:hAnsi="等线" w:hint="eastAsia"/>
                  <w:sz w:val="24"/>
                  <w:szCs w:val="24"/>
                </w:rPr>
                <w:t>（1000万的预算建设社区店）</w:t>
              </w:r>
            </w:ins>
          </w:p>
          <w:p w14:paraId="687E612C" w14:textId="75DDF460" w:rsidR="007E0108" w:rsidRPr="00D42D1D" w:rsidDel="00E00171" w:rsidRDefault="00E00171" w:rsidP="00E00171">
            <w:pPr>
              <w:spacing w:line="276" w:lineRule="auto"/>
              <w:rPr>
                <w:del w:id="66" w:author="Zhuoer Huo(霍卓尔)" w:date="2017-10-23T10:08:00Z"/>
                <w:rFonts w:ascii="等线" w:eastAsia="等线" w:hAnsi="等线"/>
                <w:sz w:val="24"/>
                <w:szCs w:val="24"/>
              </w:rPr>
              <w:pPrChange w:id="67" w:author="Zhuoer Huo(霍卓尔)" w:date="2017-10-23T10:08:00Z">
                <w:pPr>
                  <w:framePr w:hSpace="180" w:wrap="around" w:vAnchor="text" w:hAnchor="text" w:xAlign="center" w:y="1"/>
                  <w:spacing w:line="276" w:lineRule="auto"/>
                  <w:suppressOverlap/>
                </w:pPr>
              </w:pPrChange>
            </w:pPr>
            <w:ins w:id="68" w:author="Zhuoer Huo(霍卓尔)" w:date="2017-10-23T10:15:00Z">
              <w:r>
                <w:rPr>
                  <w:rFonts w:ascii="等线" w:eastAsia="等线" w:hAnsi="等线" w:hint="eastAsia"/>
                  <w:sz w:val="24"/>
                  <w:szCs w:val="24"/>
                </w:rPr>
                <w:t>打造集成家居专卖店，面积在200-400平米左右</w:t>
              </w:r>
            </w:ins>
            <w:ins w:id="69" w:author="Zhuoer Huo(霍卓尔)" w:date="2017-10-23T10:16:00Z">
              <w:r>
                <w:rPr>
                  <w:rFonts w:ascii="等线" w:eastAsia="等线" w:hAnsi="等线" w:hint="eastAsia"/>
                  <w:sz w:val="24"/>
                  <w:szCs w:val="24"/>
                </w:rPr>
                <w:t>，全国已有55家，为用户提供集成吊顶、集成墙，家庭硬装类产品。</w:t>
              </w:r>
            </w:ins>
            <w:del w:id="70" w:author="Zhuoer Huo(霍卓尔)" w:date="2017-10-23T10:08:00Z">
              <w:r w:rsidR="00622CA7" w:rsidDel="00E00171">
                <w:rPr>
                  <w:rFonts w:ascii="等线" w:eastAsia="等线" w:hAnsi="等线"/>
                  <w:sz w:val="24"/>
                  <w:szCs w:val="24"/>
                </w:rPr>
                <w:delText xml:space="preserve">(1)  </w:delText>
              </w:r>
              <w:r w:rsidR="00D42D1D" w:rsidRPr="00D42D1D" w:rsidDel="00E00171">
                <w:rPr>
                  <w:rFonts w:ascii="等线" w:eastAsia="等线" w:hAnsi="等线" w:hint="eastAsia"/>
                  <w:sz w:val="24"/>
                  <w:szCs w:val="24"/>
                </w:rPr>
                <w:delText>LED技术优势明显，在较长时间内会是行业主流技术</w:delText>
              </w:r>
              <w:r w:rsidR="007E0108" w:rsidRPr="00D42D1D" w:rsidDel="00E00171">
                <w:rPr>
                  <w:rFonts w:ascii="等线" w:eastAsia="等线" w:hAnsi="等线" w:hint="eastAsia"/>
                  <w:sz w:val="24"/>
                  <w:szCs w:val="24"/>
                </w:rPr>
                <w:delText>。</w:delText>
              </w:r>
              <w:r w:rsidR="009F1F5B" w:rsidRPr="009F1F5B" w:rsidDel="00E00171">
                <w:rPr>
                  <w:rFonts w:ascii="等线" w:eastAsia="等线" w:hAnsi="等线" w:hint="eastAsia"/>
                  <w:sz w:val="24"/>
                  <w:szCs w:val="24"/>
                </w:rPr>
                <w:delText>从白炽灯到卤化等发展周期长，转变为LED半导体电子产业，技术更新周期大幅度缩短。从照明行业发展历程来看，照明行业整体朝着高效、智能及节能环保方向发展</w:delText>
              </w:r>
              <w:r w:rsidR="0047198E" w:rsidDel="00E00171">
                <w:rPr>
                  <w:rFonts w:ascii="等线" w:eastAsia="等线" w:hAnsi="等线" w:hint="eastAsia"/>
                  <w:sz w:val="24"/>
                  <w:szCs w:val="24"/>
                </w:rPr>
                <w:delText>；</w:delText>
              </w:r>
            </w:del>
          </w:p>
          <w:p w14:paraId="782E78A5" w14:textId="6FFB3230" w:rsidR="005B38A6" w:rsidRPr="006C404C" w:rsidDel="00E00171" w:rsidRDefault="00622CA7" w:rsidP="00E00171">
            <w:pPr>
              <w:spacing w:line="276" w:lineRule="auto"/>
              <w:rPr>
                <w:del w:id="71" w:author="Zhuoer Huo(霍卓尔)" w:date="2017-10-23T10:08:00Z"/>
                <w:rFonts w:ascii="等线" w:eastAsia="等线" w:hAnsi="等线"/>
                <w:sz w:val="24"/>
                <w:szCs w:val="24"/>
              </w:rPr>
              <w:pPrChange w:id="72" w:author="Zhuoer Huo(霍卓尔)" w:date="2017-10-23T10:08:00Z">
                <w:pPr>
                  <w:framePr w:hSpace="180" w:wrap="around" w:vAnchor="text" w:hAnchor="text" w:xAlign="center" w:y="1"/>
                  <w:spacing w:line="276" w:lineRule="auto"/>
                  <w:suppressOverlap/>
                </w:pPr>
              </w:pPrChange>
            </w:pPr>
            <w:del w:id="73" w:author="Zhuoer Huo(霍卓尔)" w:date="2017-10-23T10:08:00Z">
              <w:r w:rsidDel="00E00171">
                <w:rPr>
                  <w:rFonts w:ascii="等线" w:eastAsia="等线" w:hAnsi="等线" w:hint="eastAsia"/>
                  <w:sz w:val="24"/>
                  <w:szCs w:val="24"/>
                </w:rPr>
                <w:delText xml:space="preserve">(2) </w:delText>
              </w:r>
              <w:r w:rsidDel="00E00171">
                <w:rPr>
                  <w:rFonts w:ascii="等线" w:eastAsia="等线" w:hAnsi="等线"/>
                  <w:sz w:val="24"/>
                  <w:szCs w:val="24"/>
                </w:rPr>
                <w:delText xml:space="preserve"> </w:delText>
              </w:r>
              <w:r w:rsidR="00D42D1D" w:rsidRPr="006C404C" w:rsidDel="00E00171">
                <w:rPr>
                  <w:rFonts w:ascii="等线" w:eastAsia="等线" w:hAnsi="等线" w:hint="eastAsia"/>
                  <w:sz w:val="24"/>
                  <w:szCs w:val="24"/>
                </w:rPr>
                <w:delText>照明行业正处于即将被整合的时期</w:delText>
              </w:r>
            </w:del>
            <w:ins w:id="74" w:author="Zhuoer Huo(霍卓尔)" w:date="2017-10-23T10:14:00Z">
              <w:r w:rsidR="00E00171">
                <w:rPr>
                  <w:rFonts w:ascii="等线" w:eastAsia="等线" w:hAnsi="等线" w:hint="eastAsia"/>
                  <w:sz w:val="24"/>
                  <w:szCs w:val="24"/>
                </w:rPr>
                <w:t>、</w:t>
              </w:r>
            </w:ins>
            <w:ins w:id="75" w:author="Zhuoer Huo(霍卓尔)" w:date="2017-10-23T10:16:00Z">
              <w:r w:rsidR="00E00171">
                <w:rPr>
                  <w:rFonts w:ascii="等线" w:eastAsia="等线" w:hAnsi="等线" w:hint="eastAsia"/>
                  <w:sz w:val="24"/>
                  <w:szCs w:val="24"/>
                </w:rPr>
                <w:t>，，</w:t>
              </w:r>
            </w:ins>
            <w:del w:id="76" w:author="Zhuoer Huo(霍卓尔)" w:date="2017-10-23T10:08:00Z">
              <w:r w:rsidR="00D42D1D" w:rsidRPr="006C404C" w:rsidDel="00E00171">
                <w:rPr>
                  <w:rFonts w:ascii="等线" w:eastAsia="等线" w:hAnsi="等线" w:hint="eastAsia"/>
                  <w:sz w:val="24"/>
                  <w:szCs w:val="24"/>
                </w:rPr>
                <w:delText>，需要龙头企业通过技术、供应链等</w:delText>
              </w:r>
              <w:r w:rsidR="009F1F5B" w:rsidRPr="006C404C" w:rsidDel="00E00171">
                <w:rPr>
                  <w:rFonts w:ascii="等线" w:eastAsia="等线" w:hAnsi="等线" w:hint="eastAsia"/>
                  <w:sz w:val="24"/>
                  <w:szCs w:val="24"/>
                </w:rPr>
                <w:delText>综合优势</w:delText>
              </w:r>
              <w:r w:rsidR="00D42D1D" w:rsidRPr="006C404C" w:rsidDel="00E00171">
                <w:rPr>
                  <w:rFonts w:ascii="等线" w:eastAsia="等线" w:hAnsi="等线" w:hint="eastAsia"/>
                  <w:sz w:val="24"/>
                  <w:szCs w:val="24"/>
                </w:rPr>
                <w:delText>进行整合</w:delText>
              </w:r>
              <w:r w:rsidR="0047198E" w:rsidRPr="006C404C" w:rsidDel="00E00171">
                <w:rPr>
                  <w:rFonts w:ascii="等线" w:eastAsia="等线" w:hAnsi="等线" w:hint="eastAsia"/>
                  <w:sz w:val="24"/>
                  <w:szCs w:val="24"/>
                </w:rPr>
                <w:delText>；</w:delText>
              </w:r>
            </w:del>
          </w:p>
          <w:p w14:paraId="21E5934F" w14:textId="781366AA" w:rsidR="00D42D1D" w:rsidRPr="00D42D1D" w:rsidRDefault="00622CA7" w:rsidP="00E00171">
            <w:pPr>
              <w:spacing w:line="276" w:lineRule="auto"/>
              <w:rPr>
                <w:rFonts w:ascii="等线" w:eastAsia="等线" w:hAnsi="等线"/>
                <w:sz w:val="24"/>
                <w:szCs w:val="24"/>
              </w:rPr>
              <w:pPrChange w:id="77" w:author="Zhuoer Huo(霍卓尔)" w:date="2017-10-23T10:08:00Z">
                <w:pPr>
                  <w:framePr w:hSpace="180" w:wrap="around" w:vAnchor="text" w:hAnchor="text" w:xAlign="center" w:y="1"/>
                  <w:spacing w:line="276" w:lineRule="auto"/>
                  <w:suppressOverlap/>
                </w:pPr>
              </w:pPrChange>
            </w:pPr>
            <w:del w:id="78" w:author="Zhuoer Huo(霍卓尔)" w:date="2017-10-23T10:08:00Z">
              <w:r w:rsidRPr="006C404C" w:rsidDel="00E00171">
                <w:rPr>
                  <w:rFonts w:ascii="等线" w:eastAsia="等线" w:hAnsi="等线"/>
                  <w:sz w:val="24"/>
                  <w:szCs w:val="24"/>
                </w:rPr>
                <w:delText xml:space="preserve">(3)  </w:delText>
              </w:r>
              <w:r w:rsidR="00DF2AA9" w:rsidRPr="006C404C" w:rsidDel="00E00171">
                <w:rPr>
                  <w:rFonts w:ascii="等线" w:eastAsia="等线" w:hAnsi="等线" w:hint="eastAsia"/>
                  <w:sz w:val="24"/>
                  <w:szCs w:val="24"/>
                </w:rPr>
                <w:delText>自</w:delText>
              </w:r>
              <w:r w:rsidR="00DF2AA9" w:rsidRPr="006C404C" w:rsidDel="00E00171">
                <w:rPr>
                  <w:rFonts w:ascii="等线" w:eastAsia="等线" w:hAnsi="等线"/>
                  <w:sz w:val="24"/>
                  <w:szCs w:val="24"/>
                </w:rPr>
                <w:delText>LED</w:delText>
              </w:r>
              <w:r w:rsidR="00DF2AA9" w:rsidRPr="006C404C" w:rsidDel="00E00171">
                <w:rPr>
                  <w:rFonts w:ascii="等线" w:eastAsia="等线" w:hAnsi="等线" w:hint="eastAsia"/>
                  <w:sz w:val="24"/>
                  <w:szCs w:val="24"/>
                </w:rPr>
                <w:delText>技术的变革，照明行业从</w:delText>
              </w:r>
              <w:r w:rsidR="00E6504A" w:rsidRPr="006C404C" w:rsidDel="00E00171">
                <w:rPr>
                  <w:rFonts w:ascii="等线" w:eastAsia="等线" w:hAnsi="等线" w:hint="eastAsia"/>
                  <w:sz w:val="24"/>
                  <w:szCs w:val="24"/>
                </w:rPr>
                <w:delText>相对</w:delText>
              </w:r>
              <w:r w:rsidR="00DF2AA9" w:rsidRPr="006C404C" w:rsidDel="00E00171">
                <w:rPr>
                  <w:rFonts w:ascii="等线" w:eastAsia="等线" w:hAnsi="等线" w:hint="eastAsia"/>
                  <w:sz w:val="24"/>
                  <w:szCs w:val="24"/>
                </w:rPr>
                <w:delText>标准化的功能性产品过渡到</w:delText>
              </w:r>
              <w:r w:rsidR="00A62B61" w:rsidRPr="006C404C" w:rsidDel="00E00171">
                <w:rPr>
                  <w:rFonts w:ascii="等线" w:eastAsia="等线" w:hAnsi="等线" w:hint="eastAsia"/>
                  <w:sz w:val="24"/>
                  <w:szCs w:val="24"/>
                </w:rPr>
                <w:delText>满足</w:delText>
              </w:r>
              <w:r w:rsidR="00DF2AA9" w:rsidRPr="006C404C" w:rsidDel="00E00171">
                <w:rPr>
                  <w:rFonts w:ascii="等线" w:eastAsia="等线" w:hAnsi="等线" w:hint="eastAsia"/>
                  <w:sz w:val="24"/>
                  <w:szCs w:val="24"/>
                </w:rPr>
                <w:delText>建筑空间和场景需求</w:delText>
              </w:r>
              <w:r w:rsidR="00A62B61" w:rsidRPr="006C404C" w:rsidDel="00E00171">
                <w:rPr>
                  <w:rFonts w:ascii="等线" w:eastAsia="等线" w:hAnsi="等线" w:hint="eastAsia"/>
                  <w:sz w:val="24"/>
                  <w:szCs w:val="24"/>
                </w:rPr>
                <w:delText>的</w:delText>
              </w:r>
              <w:r w:rsidR="00DF2AA9" w:rsidRPr="006C404C" w:rsidDel="00E00171">
                <w:rPr>
                  <w:rFonts w:ascii="等线" w:eastAsia="等线" w:hAnsi="等线" w:hint="eastAsia"/>
                  <w:sz w:val="24"/>
                  <w:szCs w:val="24"/>
                </w:rPr>
                <w:delText>装饰性</w:delText>
              </w:r>
              <w:r w:rsidR="00A62B61" w:rsidRPr="006C404C" w:rsidDel="00E00171">
                <w:rPr>
                  <w:rFonts w:ascii="等线" w:eastAsia="等线" w:hAnsi="等线" w:hint="eastAsia"/>
                  <w:sz w:val="24"/>
                  <w:szCs w:val="24"/>
                </w:rPr>
                <w:delText>产品</w:delText>
              </w:r>
              <w:r w:rsidR="009F1F5B" w:rsidRPr="006C404C" w:rsidDel="00E00171">
                <w:rPr>
                  <w:rFonts w:ascii="等线" w:eastAsia="等线" w:hAnsi="等线" w:hint="eastAsia"/>
                  <w:sz w:val="24"/>
                  <w:szCs w:val="24"/>
                </w:rPr>
                <w:delText>。</w:delText>
              </w:r>
            </w:del>
          </w:p>
          <w:p w14:paraId="28B4E275" w14:textId="77777777" w:rsidR="001D4981" w:rsidRPr="00D42D1D" w:rsidRDefault="001D4981" w:rsidP="001C3992">
            <w:pPr>
              <w:rPr>
                <w:rFonts w:ascii="等线" w:eastAsia="等线" w:hAnsi="等线"/>
                <w:sz w:val="24"/>
                <w:szCs w:val="24"/>
              </w:rPr>
            </w:pPr>
          </w:p>
          <w:p w14:paraId="362F787F" w14:textId="4DBB1B28" w:rsidR="001D4981" w:rsidRDefault="00D42D1D" w:rsidP="00FE63C1">
            <w:pPr>
              <w:pStyle w:val="a4"/>
              <w:numPr>
                <w:ilvl w:val="0"/>
                <w:numId w:val="51"/>
              </w:numPr>
              <w:ind w:firstLineChars="0"/>
              <w:rPr>
                <w:ins w:id="79" w:author="Zhuoer Huo(霍卓尔)" w:date="2017-10-23T10:25:00Z"/>
                <w:rFonts w:ascii="等线" w:eastAsia="等线" w:hAnsi="等线"/>
                <w:b/>
                <w:sz w:val="24"/>
                <w:szCs w:val="24"/>
              </w:rPr>
              <w:pPrChange w:id="80" w:author="Zhuoer Huo(霍卓尔)" w:date="2017-10-23T10:17:00Z">
                <w:pPr>
                  <w:pStyle w:val="a4"/>
                  <w:framePr w:hSpace="180" w:wrap="around" w:vAnchor="text" w:hAnchor="text" w:xAlign="center" w:y="1"/>
                  <w:numPr>
                    <w:numId w:val="37"/>
                  </w:numPr>
                  <w:ind w:left="360" w:firstLineChars="0" w:hanging="360"/>
                  <w:suppressOverlap/>
                </w:pPr>
              </w:pPrChange>
            </w:pPr>
            <w:del w:id="81" w:author="Zhuoer Huo(霍卓尔)" w:date="2017-10-23T10:17:00Z">
              <w:r w:rsidRPr="00FE63C1" w:rsidDel="00FE63C1">
                <w:rPr>
                  <w:rFonts w:ascii="等线" w:eastAsia="等线" w:hAnsi="等线" w:hint="eastAsia"/>
                  <w:b/>
                  <w:sz w:val="24"/>
                  <w:szCs w:val="24"/>
                  <w:rPrChange w:id="82" w:author="Zhuoer Huo(霍卓尔)" w:date="2017-10-23T10:17:00Z">
                    <w:rPr>
                      <w:rFonts w:hint="eastAsia"/>
                    </w:rPr>
                  </w:rPrChange>
                </w:rPr>
                <w:delText>家居照明业务是否会受到房地产</w:delText>
              </w:r>
              <w:r w:rsidR="00F67EDF" w:rsidRPr="00FE63C1" w:rsidDel="00FE63C1">
                <w:rPr>
                  <w:rFonts w:ascii="等线" w:eastAsia="等线" w:hAnsi="等线" w:hint="eastAsia"/>
                  <w:b/>
                  <w:sz w:val="24"/>
                  <w:szCs w:val="24"/>
                  <w:rPrChange w:id="83" w:author="Zhuoer Huo(霍卓尔)" w:date="2017-10-23T10:17:00Z">
                    <w:rPr>
                      <w:rFonts w:hint="eastAsia"/>
                    </w:rPr>
                  </w:rPrChange>
                </w:rPr>
                <w:delText>下行</w:delText>
              </w:r>
              <w:r w:rsidRPr="00FE63C1" w:rsidDel="00FE63C1">
                <w:rPr>
                  <w:rFonts w:ascii="等线" w:eastAsia="等线" w:hAnsi="等线" w:hint="eastAsia"/>
                  <w:b/>
                  <w:sz w:val="24"/>
                  <w:szCs w:val="24"/>
                  <w:rPrChange w:id="84" w:author="Zhuoer Huo(霍卓尔)" w:date="2017-10-23T10:17:00Z">
                    <w:rPr>
                      <w:rFonts w:hint="eastAsia"/>
                    </w:rPr>
                  </w:rPrChange>
                </w:rPr>
                <w:delText>的影响</w:delText>
              </w:r>
            </w:del>
            <w:ins w:id="85" w:author="Zhuoer Huo(霍卓尔)" w:date="2017-10-23T10:17:00Z">
              <w:r w:rsidR="00FE63C1" w:rsidRPr="00FE63C1">
                <w:rPr>
                  <w:rFonts w:ascii="等线" w:eastAsia="等线" w:hAnsi="等线" w:hint="eastAsia"/>
                  <w:b/>
                  <w:sz w:val="24"/>
                  <w:szCs w:val="24"/>
                  <w:rPrChange w:id="86" w:author="Zhuoer Huo(霍卓尔)" w:date="2017-10-23T10:17:00Z">
                    <w:rPr>
                      <w:rFonts w:hint="eastAsia"/>
                    </w:rPr>
                  </w:rPrChange>
                </w:rPr>
                <w:t>对经销商专卖店有哪些支持政策</w:t>
              </w:r>
            </w:ins>
            <w:r w:rsidR="001D4981" w:rsidRPr="00FE63C1">
              <w:rPr>
                <w:rFonts w:ascii="等线" w:eastAsia="等线" w:hAnsi="等线" w:hint="eastAsia"/>
                <w:b/>
                <w:sz w:val="24"/>
                <w:szCs w:val="24"/>
                <w:rPrChange w:id="87" w:author="Zhuoer Huo(霍卓尔)" w:date="2017-10-23T10:17:00Z">
                  <w:rPr>
                    <w:rFonts w:hint="eastAsia"/>
                  </w:rPr>
                </w:rPrChange>
              </w:rPr>
              <w:t>？</w:t>
            </w:r>
          </w:p>
          <w:p w14:paraId="1D2FBCFC" w14:textId="5BABBD91" w:rsidR="00FE63C1" w:rsidRPr="00FE63C1" w:rsidRDefault="00FE63C1" w:rsidP="00FE63C1">
            <w:pPr>
              <w:rPr>
                <w:ins w:id="88" w:author="Zhuoer Huo(霍卓尔)" w:date="2017-10-23T10:18:00Z"/>
                <w:rFonts w:ascii="等线" w:eastAsia="等线" w:hAnsi="等线" w:hint="eastAsia"/>
                <w:b/>
                <w:sz w:val="24"/>
                <w:szCs w:val="24"/>
                <w:rPrChange w:id="89" w:author="Zhuoer Huo(霍卓尔)" w:date="2017-10-23T10:25:00Z">
                  <w:rPr>
                    <w:ins w:id="90" w:author="Zhuoer Huo(霍卓尔)" w:date="2017-10-23T10:18:00Z"/>
                    <w:rFonts w:hint="eastAsia"/>
                  </w:rPr>
                </w:rPrChange>
              </w:rPr>
              <w:pPrChange w:id="91" w:author="Zhuoer Huo(霍卓尔)" w:date="2017-10-23T10:25:00Z">
                <w:pPr>
                  <w:pStyle w:val="a4"/>
                  <w:framePr w:hSpace="180" w:wrap="around" w:vAnchor="text" w:hAnchor="text" w:xAlign="center" w:y="1"/>
                  <w:numPr>
                    <w:numId w:val="37"/>
                  </w:numPr>
                  <w:ind w:left="360" w:firstLineChars="0" w:hanging="360"/>
                  <w:suppressOverlap/>
                </w:pPr>
              </w:pPrChange>
            </w:pPr>
            <w:ins w:id="92" w:author="Zhuoer Huo(霍卓尔)" w:date="2017-10-23T10:25:00Z">
              <w:r>
                <w:rPr>
                  <w:rFonts w:ascii="等线" w:eastAsia="等线" w:hAnsi="等线" w:hint="eastAsia"/>
                  <w:b/>
                  <w:sz w:val="24"/>
                  <w:szCs w:val="24"/>
                </w:rPr>
                <w:t>提升装修等级、拉高渠道的</w:t>
              </w:r>
            </w:ins>
            <w:ins w:id="93" w:author="Zhuoer Huo(霍卓尔)" w:date="2017-10-23T10:26:00Z">
              <w:r>
                <w:rPr>
                  <w:rFonts w:ascii="等线" w:eastAsia="等线" w:hAnsi="等线" w:hint="eastAsia"/>
                  <w:b/>
                  <w:sz w:val="24"/>
                  <w:szCs w:val="24"/>
                </w:rPr>
                <w:t>净额成本，核心目的：提升消费者进店的消费体验。</w:t>
              </w:r>
            </w:ins>
          </w:p>
          <w:p w14:paraId="4A46472B" w14:textId="1ADADF06" w:rsidR="00FE63C1" w:rsidRDefault="00FE63C1" w:rsidP="00FE63C1">
            <w:pPr>
              <w:rPr>
                <w:ins w:id="94" w:author="Zhuoer Huo(霍卓尔)" w:date="2017-10-23T10:19:00Z"/>
                <w:rFonts w:ascii="等线" w:eastAsia="等线" w:hAnsi="等线"/>
                <w:b/>
                <w:sz w:val="24"/>
                <w:szCs w:val="24"/>
              </w:rPr>
              <w:pPrChange w:id="95" w:author="Zhuoer Huo(霍卓尔)" w:date="2017-10-23T10:18:00Z">
                <w:pPr>
                  <w:pStyle w:val="a4"/>
                  <w:framePr w:hSpace="180" w:wrap="around" w:vAnchor="text" w:hAnchor="text" w:xAlign="center" w:y="1"/>
                  <w:numPr>
                    <w:numId w:val="37"/>
                  </w:numPr>
                  <w:ind w:left="360" w:firstLineChars="0" w:hanging="360"/>
                  <w:suppressOverlap/>
                </w:pPr>
              </w:pPrChange>
            </w:pPr>
            <w:ins w:id="96" w:author="Zhuoer Huo(霍卓尔)" w:date="2017-10-23T10:18:00Z">
              <w:r>
                <w:rPr>
                  <w:rFonts w:ascii="等线" w:eastAsia="等线" w:hAnsi="等线" w:hint="eastAsia"/>
                  <w:b/>
                  <w:sz w:val="24"/>
                  <w:szCs w:val="24"/>
                </w:rPr>
                <w:t>专卖店</w:t>
              </w:r>
            </w:ins>
            <w:ins w:id="97" w:author="Zhuoer Huo(霍卓尔)" w:date="2017-10-23T10:19:00Z">
              <w:r>
                <w:rPr>
                  <w:rFonts w:ascii="等线" w:eastAsia="等线" w:hAnsi="等线" w:hint="eastAsia"/>
                  <w:b/>
                  <w:sz w:val="24"/>
                  <w:szCs w:val="24"/>
                </w:rPr>
                <w:t>：一系列管理模式，</w:t>
              </w:r>
            </w:ins>
          </w:p>
          <w:p w14:paraId="59AAB4A2" w14:textId="5C58D3B1" w:rsidR="00FE63C1" w:rsidRPr="00FE63C1" w:rsidRDefault="00FE63C1" w:rsidP="00FE63C1">
            <w:pPr>
              <w:pStyle w:val="a4"/>
              <w:numPr>
                <w:ilvl w:val="0"/>
                <w:numId w:val="52"/>
              </w:numPr>
              <w:ind w:firstLineChars="0"/>
              <w:rPr>
                <w:ins w:id="98" w:author="Zhuoer Huo(霍卓尔)" w:date="2017-10-23T10:20:00Z"/>
                <w:rFonts w:ascii="等线" w:eastAsia="等线" w:hAnsi="等线"/>
                <w:sz w:val="24"/>
                <w:szCs w:val="24"/>
                <w:rPrChange w:id="99" w:author="Zhuoer Huo(霍卓尔)" w:date="2017-10-23T10:23:00Z">
                  <w:rPr>
                    <w:ins w:id="100" w:author="Zhuoer Huo(霍卓尔)" w:date="2017-10-23T10:20:00Z"/>
                    <w:rFonts w:ascii="等线" w:eastAsia="等线" w:hAnsi="等线"/>
                    <w:b/>
                    <w:sz w:val="24"/>
                    <w:szCs w:val="24"/>
                  </w:rPr>
                </w:rPrChange>
              </w:rPr>
              <w:pPrChange w:id="101" w:author="Zhuoer Huo(霍卓尔)" w:date="2017-10-23T10:19:00Z">
                <w:pPr>
                  <w:pStyle w:val="a4"/>
                  <w:framePr w:hSpace="180" w:wrap="around" w:vAnchor="text" w:hAnchor="text" w:xAlign="center" w:y="1"/>
                  <w:numPr>
                    <w:numId w:val="37"/>
                  </w:numPr>
                  <w:ind w:left="360" w:firstLineChars="0" w:hanging="360"/>
                  <w:suppressOverlap/>
                </w:pPr>
              </w:pPrChange>
            </w:pPr>
            <w:ins w:id="102" w:author="Zhuoer Huo(霍卓尔)" w:date="2017-10-23T10:19:00Z">
              <w:r w:rsidRPr="00FE63C1">
                <w:rPr>
                  <w:rFonts w:ascii="等线" w:eastAsia="等线" w:hAnsi="等线" w:hint="eastAsia"/>
                  <w:sz w:val="24"/>
                  <w:szCs w:val="24"/>
                  <w:rPrChange w:id="103" w:author="Zhuoer Huo(霍卓尔)" w:date="2017-10-23T10:23:00Z">
                    <w:rPr>
                      <w:rFonts w:ascii="等线" w:eastAsia="等线" w:hAnsi="等线" w:hint="eastAsia"/>
                      <w:b/>
                      <w:sz w:val="24"/>
                      <w:szCs w:val="24"/>
                    </w:rPr>
                  </w:rPrChange>
                </w:rPr>
                <w:t>新品推出环节，会召开针对专卖店的经销商会议，</w:t>
              </w:r>
            </w:ins>
            <w:ins w:id="104" w:author="Zhuoer Huo(霍卓尔)" w:date="2017-10-23T10:20:00Z">
              <w:r w:rsidRPr="00FE63C1">
                <w:rPr>
                  <w:rFonts w:ascii="等线" w:eastAsia="等线" w:hAnsi="等线" w:hint="eastAsia"/>
                  <w:sz w:val="24"/>
                  <w:szCs w:val="24"/>
                  <w:rPrChange w:id="105" w:author="Zhuoer Huo(霍卓尔)" w:date="2017-10-23T10:23:00Z">
                    <w:rPr>
                      <w:rFonts w:ascii="等线" w:eastAsia="等线" w:hAnsi="等线" w:hint="eastAsia"/>
                      <w:b/>
                      <w:sz w:val="24"/>
                      <w:szCs w:val="24"/>
                    </w:rPr>
                  </w:rPrChange>
                </w:rPr>
                <w:t>为他们讲解新品的特点、卖点，针对产品做相应的推广（纸板、电子版）</w:t>
              </w:r>
            </w:ins>
          </w:p>
          <w:p w14:paraId="56BE1526" w14:textId="7B22ACD9" w:rsidR="00FE63C1" w:rsidRPr="00FE63C1" w:rsidRDefault="00FE63C1" w:rsidP="00FE63C1">
            <w:pPr>
              <w:pStyle w:val="a4"/>
              <w:numPr>
                <w:ilvl w:val="0"/>
                <w:numId w:val="52"/>
              </w:numPr>
              <w:ind w:firstLineChars="0"/>
              <w:rPr>
                <w:ins w:id="106" w:author="Zhuoer Huo(霍卓尔)" w:date="2017-10-23T10:20:00Z"/>
                <w:rFonts w:ascii="等线" w:eastAsia="等线" w:hAnsi="等线"/>
                <w:sz w:val="24"/>
                <w:szCs w:val="24"/>
                <w:rPrChange w:id="107" w:author="Zhuoer Huo(霍卓尔)" w:date="2017-10-23T10:23:00Z">
                  <w:rPr>
                    <w:ins w:id="108" w:author="Zhuoer Huo(霍卓尔)" w:date="2017-10-23T10:20:00Z"/>
                    <w:rFonts w:ascii="等线" w:eastAsia="等线" w:hAnsi="等线"/>
                    <w:b/>
                    <w:sz w:val="24"/>
                    <w:szCs w:val="24"/>
                  </w:rPr>
                </w:rPrChange>
              </w:rPr>
              <w:pPrChange w:id="109" w:author="Zhuoer Huo(霍卓尔)" w:date="2017-10-23T10:19:00Z">
                <w:pPr>
                  <w:pStyle w:val="a4"/>
                  <w:framePr w:hSpace="180" w:wrap="around" w:vAnchor="text" w:hAnchor="text" w:xAlign="center" w:y="1"/>
                  <w:numPr>
                    <w:numId w:val="37"/>
                  </w:numPr>
                  <w:ind w:left="360" w:firstLineChars="0" w:hanging="360"/>
                  <w:suppressOverlap/>
                </w:pPr>
              </w:pPrChange>
            </w:pPr>
            <w:ins w:id="110" w:author="Zhuoer Huo(霍卓尔)" w:date="2017-10-23T10:20:00Z">
              <w:r w:rsidRPr="00FE63C1">
                <w:rPr>
                  <w:rFonts w:ascii="等线" w:eastAsia="等线" w:hAnsi="等线" w:hint="eastAsia"/>
                  <w:sz w:val="24"/>
                  <w:szCs w:val="24"/>
                  <w:rPrChange w:id="111" w:author="Zhuoer Huo(霍卓尔)" w:date="2017-10-23T10:23:00Z">
                    <w:rPr>
                      <w:rFonts w:ascii="等线" w:eastAsia="等线" w:hAnsi="等线" w:hint="eastAsia"/>
                      <w:b/>
                      <w:sz w:val="24"/>
                      <w:szCs w:val="24"/>
                    </w:rPr>
                  </w:rPrChange>
                </w:rPr>
                <w:t>每年召集店长、金牌促销员的培训，教授如何推介产品</w:t>
              </w:r>
            </w:ins>
          </w:p>
          <w:p w14:paraId="7C4DF4F8" w14:textId="6AC19C9C" w:rsidR="00FE63C1" w:rsidRPr="00FE63C1" w:rsidRDefault="00FE63C1" w:rsidP="00FE63C1">
            <w:pPr>
              <w:pStyle w:val="a4"/>
              <w:numPr>
                <w:ilvl w:val="0"/>
                <w:numId w:val="52"/>
              </w:numPr>
              <w:ind w:firstLineChars="0"/>
              <w:rPr>
                <w:ins w:id="112" w:author="Zhuoer Huo(霍卓尔)" w:date="2017-10-23T10:21:00Z"/>
                <w:rFonts w:ascii="等线" w:eastAsia="等线" w:hAnsi="等线"/>
                <w:sz w:val="24"/>
                <w:szCs w:val="24"/>
                <w:rPrChange w:id="113" w:author="Zhuoer Huo(霍卓尔)" w:date="2017-10-23T10:23:00Z">
                  <w:rPr>
                    <w:ins w:id="114" w:author="Zhuoer Huo(霍卓尔)" w:date="2017-10-23T10:21:00Z"/>
                    <w:rFonts w:ascii="等线" w:eastAsia="等线" w:hAnsi="等线"/>
                    <w:b/>
                    <w:sz w:val="24"/>
                    <w:szCs w:val="24"/>
                  </w:rPr>
                </w:rPrChange>
              </w:rPr>
              <w:pPrChange w:id="115" w:author="Zhuoer Huo(霍卓尔)" w:date="2017-10-23T10:19:00Z">
                <w:pPr>
                  <w:pStyle w:val="a4"/>
                  <w:framePr w:hSpace="180" w:wrap="around" w:vAnchor="text" w:hAnchor="text" w:xAlign="center" w:y="1"/>
                  <w:numPr>
                    <w:numId w:val="37"/>
                  </w:numPr>
                  <w:ind w:left="360" w:firstLineChars="0" w:hanging="360"/>
                  <w:suppressOverlap/>
                </w:pPr>
              </w:pPrChange>
            </w:pPr>
            <w:ins w:id="116" w:author="Zhuoer Huo(霍卓尔)" w:date="2017-10-23T10:20:00Z">
              <w:r w:rsidRPr="00FE63C1">
                <w:rPr>
                  <w:rFonts w:ascii="等线" w:eastAsia="等线" w:hAnsi="等线" w:hint="eastAsia"/>
                  <w:sz w:val="24"/>
                  <w:szCs w:val="24"/>
                  <w:rPrChange w:id="117" w:author="Zhuoer Huo(霍卓尔)" w:date="2017-10-23T10:23:00Z">
                    <w:rPr>
                      <w:rFonts w:ascii="等线" w:eastAsia="等线" w:hAnsi="等线" w:hint="eastAsia"/>
                      <w:b/>
                      <w:sz w:val="24"/>
                      <w:szCs w:val="24"/>
                    </w:rPr>
                  </w:rPrChange>
                </w:rPr>
                <w:t>店面建设：按照每平米</w:t>
              </w:r>
            </w:ins>
            <w:ins w:id="118" w:author="Zhuoer Huo(霍卓尔)" w:date="2017-10-23T10:21:00Z">
              <w:r w:rsidRPr="00FE63C1">
                <w:rPr>
                  <w:rFonts w:ascii="等线" w:eastAsia="等线" w:hAnsi="等线" w:hint="eastAsia"/>
                  <w:sz w:val="24"/>
                  <w:szCs w:val="24"/>
                  <w:rPrChange w:id="119" w:author="Zhuoer Huo(霍卓尔)" w:date="2017-10-23T10:23:00Z">
                    <w:rPr>
                      <w:rFonts w:ascii="等线" w:eastAsia="等线" w:hAnsi="等线" w:hint="eastAsia"/>
                      <w:b/>
                      <w:sz w:val="24"/>
                      <w:szCs w:val="24"/>
                    </w:rPr>
                  </w:rPrChange>
                </w:rPr>
                <w:t>补贴的建店支持、道具支持</w:t>
              </w:r>
            </w:ins>
          </w:p>
          <w:p w14:paraId="5BB80935" w14:textId="68EA8726" w:rsidR="00FE63C1" w:rsidRPr="00FE63C1" w:rsidRDefault="00FE63C1" w:rsidP="00FE63C1">
            <w:pPr>
              <w:pStyle w:val="a4"/>
              <w:ind w:left="1200" w:firstLineChars="0" w:firstLine="0"/>
              <w:rPr>
                <w:ins w:id="120" w:author="Zhuoer Huo(霍卓尔)" w:date="2017-10-23T10:21:00Z"/>
                <w:rFonts w:ascii="等线" w:eastAsia="等线" w:hAnsi="等线"/>
                <w:sz w:val="24"/>
                <w:szCs w:val="24"/>
                <w:rPrChange w:id="121" w:author="Zhuoer Huo(霍卓尔)" w:date="2017-10-23T10:23:00Z">
                  <w:rPr>
                    <w:ins w:id="122" w:author="Zhuoer Huo(霍卓尔)" w:date="2017-10-23T10:21:00Z"/>
                    <w:rFonts w:ascii="等线" w:eastAsia="等线" w:hAnsi="等线"/>
                    <w:b/>
                    <w:sz w:val="24"/>
                    <w:szCs w:val="24"/>
                  </w:rPr>
                </w:rPrChange>
              </w:rPr>
              <w:pPrChange w:id="123" w:author="Zhuoer Huo(霍卓尔)" w:date="2017-10-23T10:21:00Z">
                <w:pPr>
                  <w:pStyle w:val="a4"/>
                  <w:framePr w:hSpace="180" w:wrap="around" w:vAnchor="text" w:hAnchor="text" w:xAlign="center" w:y="1"/>
                  <w:numPr>
                    <w:numId w:val="37"/>
                  </w:numPr>
                  <w:ind w:left="360" w:firstLineChars="0" w:hanging="360"/>
                  <w:suppressOverlap/>
                </w:pPr>
              </w:pPrChange>
            </w:pPr>
            <w:ins w:id="124" w:author="Zhuoer Huo(霍卓尔)" w:date="2017-10-23T10:21:00Z">
              <w:r w:rsidRPr="00FE63C1">
                <w:rPr>
                  <w:rFonts w:ascii="等线" w:eastAsia="等线" w:hAnsi="等线" w:hint="eastAsia"/>
                  <w:sz w:val="24"/>
                  <w:szCs w:val="24"/>
                  <w:rPrChange w:id="125" w:author="Zhuoer Huo(霍卓尔)" w:date="2017-10-23T10:23:00Z">
                    <w:rPr>
                      <w:rFonts w:ascii="等线" w:eastAsia="等线" w:hAnsi="等线" w:hint="eastAsia"/>
                      <w:b/>
                      <w:sz w:val="24"/>
                      <w:szCs w:val="24"/>
                    </w:rPr>
                  </w:rPrChange>
                </w:rPr>
                <w:t>现代装饰灯、西式复古：800/平米</w:t>
              </w:r>
            </w:ins>
          </w:p>
          <w:p w14:paraId="336CA860" w14:textId="25D945C4" w:rsidR="00FE63C1" w:rsidRPr="00FE63C1" w:rsidRDefault="00FE63C1" w:rsidP="00FE63C1">
            <w:pPr>
              <w:pStyle w:val="a4"/>
              <w:ind w:left="1200" w:firstLineChars="0" w:firstLine="0"/>
              <w:rPr>
                <w:ins w:id="126" w:author="Zhuoer Huo(霍卓尔)" w:date="2017-10-23T10:21:00Z"/>
                <w:rFonts w:ascii="等线" w:eastAsia="等线" w:hAnsi="等线" w:hint="eastAsia"/>
                <w:sz w:val="24"/>
                <w:szCs w:val="24"/>
                <w:rPrChange w:id="127" w:author="Zhuoer Huo(霍卓尔)" w:date="2017-10-23T10:23:00Z">
                  <w:rPr>
                    <w:ins w:id="128" w:author="Zhuoer Huo(霍卓尔)" w:date="2017-10-23T10:21:00Z"/>
                    <w:rFonts w:ascii="等线" w:eastAsia="等线" w:hAnsi="等线" w:hint="eastAsia"/>
                    <w:b/>
                    <w:sz w:val="24"/>
                    <w:szCs w:val="24"/>
                  </w:rPr>
                </w:rPrChange>
              </w:rPr>
              <w:pPrChange w:id="129" w:author="Zhuoer Huo(霍卓尔)" w:date="2017-10-23T10:21:00Z">
                <w:pPr>
                  <w:pStyle w:val="a4"/>
                  <w:framePr w:hSpace="180" w:wrap="around" w:vAnchor="text" w:hAnchor="text" w:xAlign="center" w:y="1"/>
                  <w:numPr>
                    <w:numId w:val="37"/>
                  </w:numPr>
                  <w:ind w:left="360" w:firstLineChars="0" w:hanging="360"/>
                  <w:suppressOverlap/>
                </w:pPr>
              </w:pPrChange>
            </w:pPr>
            <w:ins w:id="130" w:author="Zhuoer Huo(霍卓尔)" w:date="2017-10-23T10:21:00Z">
              <w:r w:rsidRPr="00FE63C1">
                <w:rPr>
                  <w:rFonts w:ascii="等线" w:eastAsia="等线" w:hAnsi="等线" w:hint="eastAsia"/>
                  <w:sz w:val="24"/>
                  <w:szCs w:val="24"/>
                  <w:rPrChange w:id="131" w:author="Zhuoer Huo(霍卓尔)" w:date="2017-10-23T10:23:00Z">
                    <w:rPr>
                      <w:rFonts w:ascii="等线" w:eastAsia="等线" w:hAnsi="等线" w:hint="eastAsia"/>
                      <w:b/>
                      <w:sz w:val="24"/>
                      <w:szCs w:val="24"/>
                    </w:rPr>
                  </w:rPrChange>
                </w:rPr>
                <w:t>精品店：500/平米</w:t>
              </w:r>
            </w:ins>
          </w:p>
          <w:p w14:paraId="7825C308" w14:textId="1A8A3DB3" w:rsidR="00FE63C1" w:rsidRPr="00FE63C1" w:rsidRDefault="00FE63C1" w:rsidP="00FE63C1">
            <w:pPr>
              <w:pStyle w:val="a4"/>
              <w:numPr>
                <w:ilvl w:val="0"/>
                <w:numId w:val="52"/>
              </w:numPr>
              <w:ind w:firstLineChars="0"/>
              <w:rPr>
                <w:rFonts w:ascii="等线" w:eastAsia="等线" w:hAnsi="等线" w:hint="eastAsia"/>
                <w:sz w:val="24"/>
                <w:szCs w:val="24"/>
                <w:rPrChange w:id="132" w:author="Zhuoer Huo(霍卓尔)" w:date="2017-10-23T10:23:00Z">
                  <w:rPr/>
                </w:rPrChange>
              </w:rPr>
              <w:pPrChange w:id="133" w:author="Zhuoer Huo(霍卓尔)" w:date="2017-10-23T10:19:00Z">
                <w:pPr>
                  <w:pStyle w:val="a4"/>
                  <w:framePr w:hSpace="180" w:wrap="around" w:vAnchor="text" w:hAnchor="text" w:xAlign="center" w:y="1"/>
                  <w:numPr>
                    <w:numId w:val="37"/>
                  </w:numPr>
                  <w:ind w:left="360" w:firstLineChars="0" w:hanging="360"/>
                  <w:suppressOverlap/>
                </w:pPr>
              </w:pPrChange>
            </w:pPr>
            <w:ins w:id="134" w:author="Zhuoer Huo(霍卓尔)" w:date="2017-10-23T10:21:00Z">
              <w:r w:rsidRPr="00FE63C1">
                <w:rPr>
                  <w:rFonts w:ascii="等线" w:eastAsia="等线" w:hAnsi="等线" w:hint="eastAsia"/>
                  <w:sz w:val="24"/>
                  <w:szCs w:val="24"/>
                  <w:rPrChange w:id="135" w:author="Zhuoer Huo(霍卓尔)" w:date="2017-10-23T10:23:00Z">
                    <w:rPr>
                      <w:rFonts w:ascii="等线" w:eastAsia="等线" w:hAnsi="等线" w:hint="eastAsia"/>
                      <w:b/>
                      <w:sz w:val="24"/>
                      <w:szCs w:val="24"/>
                    </w:rPr>
                  </w:rPrChange>
                </w:rPr>
                <w:t>统一制作门头</w:t>
              </w:r>
            </w:ins>
            <w:ins w:id="136" w:author="Zhuoer Huo(霍卓尔)" w:date="2017-10-23T10:22:00Z">
              <w:r w:rsidRPr="00FE63C1">
                <w:rPr>
                  <w:rFonts w:ascii="等线" w:eastAsia="等线" w:hAnsi="等线" w:hint="eastAsia"/>
                  <w:sz w:val="24"/>
                  <w:szCs w:val="24"/>
                  <w:rPrChange w:id="137" w:author="Zhuoer Huo(霍卓尔)" w:date="2017-10-23T10:23:00Z">
                    <w:rPr>
                      <w:rFonts w:ascii="等线" w:eastAsia="等线" w:hAnsi="等线" w:hint="eastAsia"/>
                      <w:b/>
                      <w:sz w:val="24"/>
                      <w:szCs w:val="24"/>
                    </w:rPr>
                  </w:rPrChange>
                </w:rPr>
                <w:t>，从Q</w:t>
              </w:r>
              <w:r w:rsidRPr="00FE63C1">
                <w:rPr>
                  <w:rFonts w:ascii="等线" w:eastAsia="等线" w:hAnsi="等线"/>
                  <w:sz w:val="24"/>
                  <w:szCs w:val="24"/>
                  <w:rPrChange w:id="138" w:author="Zhuoer Huo(霍卓尔)" w:date="2017-10-23T10:23:00Z">
                    <w:rPr>
                      <w:rFonts w:ascii="等线" w:eastAsia="等线" w:hAnsi="等线"/>
                      <w:b/>
                      <w:sz w:val="24"/>
                      <w:szCs w:val="24"/>
                    </w:rPr>
                  </w:rPrChange>
                </w:rPr>
                <w:t>4</w:t>
              </w:r>
              <w:r w:rsidRPr="00FE63C1">
                <w:rPr>
                  <w:rFonts w:ascii="等线" w:eastAsia="等线" w:hAnsi="等线" w:hint="eastAsia"/>
                  <w:sz w:val="24"/>
                  <w:szCs w:val="24"/>
                  <w:rPrChange w:id="139" w:author="Zhuoer Huo(霍卓尔)" w:date="2017-10-23T10:23:00Z">
                    <w:rPr>
                      <w:rFonts w:ascii="等线" w:eastAsia="等线" w:hAnsi="等线" w:hint="eastAsia"/>
                      <w:b/>
                      <w:sz w:val="24"/>
                      <w:szCs w:val="24"/>
                    </w:rPr>
                  </w:rPrChange>
                </w:rPr>
                <w:t>开始，制作针对核心专卖店的</w:t>
              </w:r>
            </w:ins>
            <w:ins w:id="140" w:author="Zhuoer Huo(霍卓尔)" w:date="2017-10-23T10:23:00Z">
              <w:r w:rsidRPr="00FE63C1">
                <w:rPr>
                  <w:rFonts w:ascii="等线" w:eastAsia="等线" w:hAnsi="等线" w:hint="eastAsia"/>
                  <w:sz w:val="24"/>
                  <w:szCs w:val="24"/>
                  <w:rPrChange w:id="141" w:author="Zhuoer Huo(霍卓尔)" w:date="2017-10-23T10:23:00Z">
                    <w:rPr>
                      <w:rFonts w:ascii="等线" w:eastAsia="等线" w:hAnsi="等线" w:hint="eastAsia"/>
                      <w:b/>
                      <w:sz w:val="24"/>
                      <w:szCs w:val="24"/>
                    </w:rPr>
                  </w:rPrChange>
                </w:rPr>
                <w:t>O</w:t>
              </w:r>
              <w:r w:rsidRPr="00FE63C1">
                <w:rPr>
                  <w:rFonts w:ascii="等线" w:eastAsia="等线" w:hAnsi="等线"/>
                  <w:sz w:val="24"/>
                  <w:szCs w:val="24"/>
                  <w:rPrChange w:id="142" w:author="Zhuoer Huo(霍卓尔)" w:date="2017-10-23T10:23:00Z">
                    <w:rPr>
                      <w:rFonts w:ascii="等线" w:eastAsia="等线" w:hAnsi="等线"/>
                      <w:b/>
                      <w:sz w:val="24"/>
                      <w:szCs w:val="24"/>
                    </w:rPr>
                  </w:rPrChange>
                </w:rPr>
                <w:t xml:space="preserve">PPLE </w:t>
              </w:r>
              <w:r w:rsidRPr="00FE63C1">
                <w:rPr>
                  <w:rFonts w:ascii="等线" w:eastAsia="等线" w:hAnsi="等线" w:hint="eastAsia"/>
                  <w:sz w:val="24"/>
                  <w:szCs w:val="24"/>
                  <w:rPrChange w:id="143" w:author="Zhuoer Huo(霍卓尔)" w:date="2017-10-23T10:23:00Z">
                    <w:rPr>
                      <w:rFonts w:ascii="等线" w:eastAsia="等线" w:hAnsi="等线" w:hint="eastAsia"/>
                      <w:b/>
                      <w:sz w:val="24"/>
                      <w:szCs w:val="24"/>
                    </w:rPr>
                  </w:rPrChange>
                </w:rPr>
                <w:t>lo</w:t>
              </w:r>
              <w:r w:rsidRPr="00FE63C1">
                <w:rPr>
                  <w:rFonts w:ascii="等线" w:eastAsia="等线" w:hAnsi="等线"/>
                  <w:sz w:val="24"/>
                  <w:szCs w:val="24"/>
                  <w:rPrChange w:id="144" w:author="Zhuoer Huo(霍卓尔)" w:date="2017-10-23T10:23:00Z">
                    <w:rPr>
                      <w:rFonts w:ascii="等线" w:eastAsia="等线" w:hAnsi="等线"/>
                      <w:b/>
                      <w:sz w:val="24"/>
                      <w:szCs w:val="24"/>
                    </w:rPr>
                  </w:rPrChange>
                </w:rPr>
                <w:t>go</w:t>
              </w:r>
            </w:ins>
            <w:ins w:id="145" w:author="Zhuoer Huo(霍卓尔)" w:date="2017-10-23T10:22:00Z">
              <w:r w:rsidRPr="00FE63C1">
                <w:rPr>
                  <w:rFonts w:ascii="等线" w:eastAsia="等线" w:hAnsi="等线" w:hint="eastAsia"/>
                  <w:sz w:val="24"/>
                  <w:szCs w:val="24"/>
                  <w:rPrChange w:id="146" w:author="Zhuoer Huo(霍卓尔)" w:date="2017-10-23T10:23:00Z">
                    <w:rPr>
                      <w:rFonts w:ascii="等线" w:eastAsia="等线" w:hAnsi="等线" w:hint="eastAsia"/>
                      <w:b/>
                      <w:sz w:val="24"/>
                      <w:szCs w:val="24"/>
                    </w:rPr>
                  </w:rPrChange>
                </w:rPr>
                <w:t>推广车，</w:t>
              </w:r>
            </w:ins>
            <w:ins w:id="147" w:author="Zhuoer Huo(霍卓尔)" w:date="2017-10-23T10:23:00Z">
              <w:r w:rsidRPr="00FE63C1">
                <w:rPr>
                  <w:rFonts w:ascii="等线" w:eastAsia="等线" w:hAnsi="等线" w:hint="eastAsia"/>
                  <w:sz w:val="24"/>
                  <w:szCs w:val="24"/>
                  <w:rPrChange w:id="148" w:author="Zhuoer Huo(霍卓尔)" w:date="2017-10-23T10:23:00Z">
                    <w:rPr>
                      <w:rFonts w:ascii="等线" w:eastAsia="等线" w:hAnsi="等线" w:hint="eastAsia"/>
                      <w:b/>
                      <w:sz w:val="24"/>
                      <w:szCs w:val="24"/>
                    </w:rPr>
                  </w:rPrChange>
                </w:rPr>
                <w:t>配送、小区活动</w:t>
              </w:r>
            </w:ins>
          </w:p>
          <w:p w14:paraId="5B64BBC1" w14:textId="77777777" w:rsidR="00FE63C1" w:rsidRDefault="00FE63C1" w:rsidP="00B645DD">
            <w:pPr>
              <w:rPr>
                <w:ins w:id="149" w:author="Zhuoer Huo(霍卓尔)" w:date="2017-10-23T10:24:00Z"/>
                <w:rFonts w:ascii="等线" w:eastAsia="等线" w:hAnsi="等线"/>
                <w:sz w:val="24"/>
                <w:szCs w:val="24"/>
              </w:rPr>
            </w:pPr>
            <w:ins w:id="150" w:author="Zhuoer Huo(霍卓尔)" w:date="2017-10-23T10:23:00Z">
              <w:r>
                <w:rPr>
                  <w:rFonts w:ascii="等线" w:eastAsia="等线" w:hAnsi="等线" w:hint="eastAsia"/>
                  <w:sz w:val="24"/>
                  <w:szCs w:val="24"/>
                </w:rPr>
                <w:lastRenderedPageBreak/>
                <w:t>五金网点：不断增加门头</w:t>
              </w:r>
            </w:ins>
            <w:ins w:id="151" w:author="Zhuoer Huo(霍卓尔)" w:date="2017-10-23T10:24:00Z">
              <w:r>
                <w:rPr>
                  <w:rFonts w:ascii="等线" w:eastAsia="等线" w:hAnsi="等线" w:hint="eastAsia"/>
                  <w:sz w:val="24"/>
                  <w:szCs w:val="24"/>
                </w:rPr>
                <w:t>；灯箱；展示台（支架、光源）</w:t>
              </w:r>
            </w:ins>
          </w:p>
          <w:p w14:paraId="440977F9" w14:textId="77777777" w:rsidR="00FE63C1" w:rsidRDefault="00FE63C1" w:rsidP="00B645DD">
            <w:pPr>
              <w:rPr>
                <w:ins w:id="152" w:author="Zhuoer Huo(霍卓尔)" w:date="2017-10-23T10:25:00Z"/>
                <w:rFonts w:ascii="等线" w:eastAsia="等线" w:hAnsi="等线"/>
                <w:sz w:val="24"/>
                <w:szCs w:val="24"/>
              </w:rPr>
            </w:pPr>
            <w:ins w:id="153" w:author="Zhuoer Huo(霍卓尔)" w:date="2017-10-23T10:24:00Z">
              <w:r>
                <w:rPr>
                  <w:rFonts w:ascii="等线" w:eastAsia="等线" w:hAnsi="等线" w:hint="eastAsia"/>
                  <w:sz w:val="24"/>
                  <w:szCs w:val="24"/>
                </w:rPr>
                <w:t xml:space="preserve">          大的五金网点（一面墙展台）</w:t>
              </w:r>
            </w:ins>
          </w:p>
          <w:p w14:paraId="4CA0EBB1" w14:textId="77777777" w:rsidR="00FE63C1" w:rsidRDefault="00FE63C1" w:rsidP="00B645DD">
            <w:pPr>
              <w:rPr>
                <w:ins w:id="154" w:author="Zhuoer Huo(霍卓尔)" w:date="2017-10-23T10:25:00Z"/>
                <w:rFonts w:ascii="等线" w:eastAsia="等线" w:hAnsi="等线"/>
                <w:sz w:val="24"/>
                <w:szCs w:val="24"/>
              </w:rPr>
            </w:pPr>
            <w:ins w:id="155" w:author="Zhuoer Huo(霍卓尔)" w:date="2017-10-23T10:25:00Z">
              <w:r>
                <w:rPr>
                  <w:rFonts w:ascii="等线" w:eastAsia="等线" w:hAnsi="等线" w:hint="eastAsia"/>
                  <w:sz w:val="24"/>
                  <w:szCs w:val="24"/>
                </w:rPr>
                <w:t xml:space="preserve"> </w:t>
              </w:r>
              <w:r>
                <w:rPr>
                  <w:rFonts w:ascii="等线" w:eastAsia="等线" w:hAnsi="等线"/>
                  <w:sz w:val="24"/>
                  <w:szCs w:val="24"/>
                </w:rPr>
                <w:t xml:space="preserve">       </w:t>
              </w:r>
              <w:r>
                <w:rPr>
                  <w:rFonts w:ascii="等线" w:eastAsia="等线" w:hAnsi="等线" w:hint="eastAsia"/>
                  <w:sz w:val="24"/>
                  <w:szCs w:val="24"/>
                </w:rPr>
                <w:t>五金渠道销售人员，去了解需求和想法</w:t>
              </w:r>
            </w:ins>
          </w:p>
          <w:p w14:paraId="5E2B8D53" w14:textId="547EBD44" w:rsidR="002413A3" w:rsidRPr="002413A3" w:rsidDel="00E00171" w:rsidRDefault="002413A3" w:rsidP="00EF3FE3">
            <w:pPr>
              <w:rPr>
                <w:del w:id="156" w:author="Zhuoer Huo(霍卓尔)" w:date="2017-10-23T10:08:00Z"/>
                <w:rFonts w:ascii="等线" w:eastAsia="等线" w:hAnsi="等线"/>
                <w:sz w:val="24"/>
                <w:szCs w:val="24"/>
              </w:rPr>
            </w:pPr>
            <w:del w:id="157" w:author="Zhuoer Huo(霍卓尔)" w:date="2017-10-23T10:08:00Z">
              <w:r w:rsidRPr="002413A3" w:rsidDel="00E00171">
                <w:rPr>
                  <w:rFonts w:ascii="等线" w:eastAsia="等线" w:hAnsi="等线" w:hint="eastAsia"/>
                  <w:sz w:val="24"/>
                  <w:szCs w:val="24"/>
                </w:rPr>
                <w:delText>公司家居照明业务</w:delText>
              </w:r>
              <w:r w:rsidDel="00E00171">
                <w:rPr>
                  <w:rFonts w:ascii="等线" w:eastAsia="等线" w:hAnsi="等线" w:hint="eastAsia"/>
                  <w:sz w:val="24"/>
                  <w:szCs w:val="24"/>
                </w:rPr>
                <w:delText>与房地产有一定相关性，但也蕴藏着机会。</w:delText>
              </w:r>
            </w:del>
          </w:p>
          <w:p w14:paraId="474F7C4C" w14:textId="683EB407" w:rsidR="001D4981" w:rsidRPr="003F58F3" w:rsidDel="00E00171" w:rsidRDefault="00DB1C52" w:rsidP="00EF3FE3">
            <w:pPr>
              <w:rPr>
                <w:del w:id="158" w:author="Zhuoer Huo(霍卓尔)" w:date="2017-10-23T10:08:00Z"/>
                <w:rFonts w:ascii="等线" w:eastAsia="等线" w:hAnsi="等线"/>
                <w:sz w:val="24"/>
                <w:szCs w:val="24"/>
              </w:rPr>
            </w:pPr>
            <w:del w:id="159" w:author="Zhuoer Huo(霍卓尔)" w:date="2017-10-23T10:08:00Z">
              <w:r w:rsidDel="00E00171">
                <w:rPr>
                  <w:rFonts w:ascii="等线" w:eastAsia="等线" w:hAnsi="等线" w:hint="eastAsia"/>
                  <w:sz w:val="24"/>
                  <w:szCs w:val="24"/>
                </w:rPr>
                <w:delText>（1）</w:delText>
              </w:r>
              <w:r w:rsidR="00622CA7" w:rsidDel="00E00171">
                <w:rPr>
                  <w:rFonts w:ascii="等线" w:eastAsia="等线" w:hAnsi="等线" w:hint="eastAsia"/>
                  <w:sz w:val="24"/>
                  <w:szCs w:val="24"/>
                </w:rPr>
                <w:delText xml:space="preserve"> </w:delText>
              </w:r>
              <w:r w:rsidR="001D4981" w:rsidRPr="003F58F3" w:rsidDel="00E00171">
                <w:rPr>
                  <w:rFonts w:ascii="等线" w:eastAsia="等线" w:hAnsi="等线" w:hint="eastAsia"/>
                  <w:sz w:val="24"/>
                  <w:szCs w:val="24"/>
                </w:rPr>
                <w:delText>据官方数据显示，2016年中国照明行业应用端市场规模2,040亿，公司的市场份额仅占</w:delText>
              </w:r>
              <w:r w:rsidR="00F67EDF" w:rsidDel="00E00171">
                <w:rPr>
                  <w:rFonts w:ascii="等线" w:eastAsia="等线" w:hAnsi="等线" w:hint="eastAsia"/>
                  <w:sz w:val="24"/>
                  <w:szCs w:val="24"/>
                </w:rPr>
                <w:delText>3</w:delText>
              </w:r>
              <w:r w:rsidR="001D4981" w:rsidRPr="003F58F3" w:rsidDel="00E00171">
                <w:rPr>
                  <w:rFonts w:ascii="等线" w:eastAsia="等线" w:hAnsi="等线" w:hint="eastAsia"/>
                  <w:sz w:val="24"/>
                  <w:szCs w:val="24"/>
                </w:rPr>
                <w:delText>%-5%左右，未来市场空间</w:delText>
              </w:r>
              <w:r w:rsidR="003F58F3" w:rsidDel="00E00171">
                <w:rPr>
                  <w:rFonts w:ascii="等线" w:eastAsia="等线" w:hAnsi="等线" w:hint="eastAsia"/>
                  <w:sz w:val="24"/>
                  <w:szCs w:val="24"/>
                </w:rPr>
                <w:delText>依然很大</w:delText>
              </w:r>
              <w:r w:rsidR="0047198E" w:rsidDel="00E00171">
                <w:rPr>
                  <w:rFonts w:ascii="等线" w:eastAsia="等线" w:hAnsi="等线" w:hint="eastAsia"/>
                  <w:sz w:val="24"/>
                  <w:szCs w:val="24"/>
                </w:rPr>
                <w:delText>；</w:delText>
              </w:r>
            </w:del>
          </w:p>
          <w:p w14:paraId="034195BA" w14:textId="1994C761" w:rsidR="002979AC" w:rsidDel="00E00171" w:rsidRDefault="00DB1C52" w:rsidP="00EF3FE3">
            <w:pPr>
              <w:rPr>
                <w:del w:id="160" w:author="Zhuoer Huo(霍卓尔)" w:date="2017-10-23T10:08:00Z"/>
                <w:rFonts w:ascii="等线" w:eastAsia="等线" w:hAnsi="等线"/>
                <w:sz w:val="24"/>
                <w:szCs w:val="24"/>
              </w:rPr>
            </w:pPr>
            <w:del w:id="161" w:author="Zhuoer Huo(霍卓尔)" w:date="2017-10-23T10:08:00Z">
              <w:r w:rsidDel="00E00171">
                <w:rPr>
                  <w:rFonts w:ascii="等线" w:eastAsia="等线" w:hAnsi="等线" w:hint="eastAsia"/>
                  <w:sz w:val="24"/>
                  <w:szCs w:val="24"/>
                </w:rPr>
                <w:delText>（2）</w:delText>
              </w:r>
              <w:r w:rsidR="00622CA7" w:rsidDel="00E00171">
                <w:rPr>
                  <w:rFonts w:ascii="等线" w:eastAsia="等线" w:hAnsi="等线" w:hint="eastAsia"/>
                  <w:sz w:val="24"/>
                  <w:szCs w:val="24"/>
                </w:rPr>
                <w:delText xml:space="preserve"> </w:delText>
              </w:r>
              <w:r w:rsidR="00F67EDF" w:rsidDel="00E00171">
                <w:rPr>
                  <w:rFonts w:ascii="等线" w:eastAsia="等线" w:hAnsi="等线" w:hint="eastAsia"/>
                  <w:sz w:val="24"/>
                  <w:szCs w:val="24"/>
                </w:rPr>
                <w:delText>房地产下行的趋势会进一步推进</w:delText>
              </w:r>
              <w:r w:rsidR="003F58F3" w:rsidDel="00E00171">
                <w:rPr>
                  <w:rFonts w:ascii="等线" w:eastAsia="等线" w:hAnsi="等线" w:hint="eastAsia"/>
                  <w:sz w:val="24"/>
                  <w:szCs w:val="24"/>
                </w:rPr>
                <w:delText>照明行业</w:delText>
              </w:r>
              <w:r w:rsidR="00F67EDF" w:rsidDel="00E00171">
                <w:rPr>
                  <w:rFonts w:ascii="等线" w:eastAsia="等线" w:hAnsi="等线" w:hint="eastAsia"/>
                  <w:sz w:val="24"/>
                  <w:szCs w:val="24"/>
                </w:rPr>
                <w:delText>的</w:delText>
              </w:r>
              <w:r w:rsidR="003F58F3" w:rsidDel="00E00171">
                <w:rPr>
                  <w:rFonts w:ascii="等线" w:eastAsia="等线" w:hAnsi="等线" w:hint="eastAsia"/>
                  <w:sz w:val="24"/>
                  <w:szCs w:val="24"/>
                </w:rPr>
                <w:delText>洗牌</w:delText>
              </w:r>
            </w:del>
            <w:ins w:id="162" w:author="Zhuoer Huo(霍卓尔)" w:date="2017-10-23T10:19:00Z">
              <w:r w:rsidR="00FE63C1">
                <w:rPr>
                  <w:rFonts w:ascii="等线" w:eastAsia="等线" w:hAnsi="等线" w:hint="eastAsia"/>
                  <w:sz w:val="24"/>
                  <w:szCs w:val="24"/>
                </w:rPr>
                <w:t>1</w:t>
              </w:r>
              <w:r w:rsidR="00FE63C1">
                <w:rPr>
                  <w:rFonts w:ascii="等线" w:eastAsia="等线" w:hAnsi="等线"/>
                  <w:sz w:val="24"/>
                  <w:szCs w:val="24"/>
                </w:rPr>
                <w:t>11</w:t>
              </w:r>
            </w:ins>
            <w:del w:id="163" w:author="Zhuoer Huo(霍卓尔)" w:date="2017-10-23T10:08:00Z">
              <w:r w:rsidR="003F58F3" w:rsidDel="00E00171">
                <w:rPr>
                  <w:rFonts w:ascii="等线" w:eastAsia="等线" w:hAnsi="等线" w:hint="eastAsia"/>
                  <w:sz w:val="24"/>
                  <w:szCs w:val="24"/>
                </w:rPr>
                <w:delText>进程，这对</w:delText>
              </w:r>
            </w:del>
            <w:ins w:id="164" w:author="Zhuoer Huo(霍卓尔)" w:date="2017-10-23T10:24:00Z">
              <w:r w:rsidR="00FE63C1">
                <w:rPr>
                  <w:rFonts w:ascii="等线" w:eastAsia="等线" w:hAnsi="等线" w:hint="eastAsia"/>
                  <w:sz w:val="24"/>
                  <w:szCs w:val="24"/>
                </w:rPr>
                <w:t>；；</w:t>
              </w:r>
            </w:ins>
            <w:del w:id="165" w:author="Zhuoer Huo(霍卓尔)" w:date="2017-10-23T10:08:00Z">
              <w:r w:rsidR="003F58F3" w:rsidDel="00E00171">
                <w:rPr>
                  <w:rFonts w:ascii="等线" w:eastAsia="等线" w:hAnsi="等线" w:hint="eastAsia"/>
                  <w:sz w:val="24"/>
                  <w:szCs w:val="24"/>
                </w:rPr>
                <w:delText>于优质的照明企业是非常好的发展时机和整合机遇</w:delText>
              </w:r>
              <w:r w:rsidR="0047198E" w:rsidDel="00E00171">
                <w:rPr>
                  <w:rFonts w:ascii="等线" w:eastAsia="等线" w:hAnsi="等线" w:hint="eastAsia"/>
                  <w:sz w:val="24"/>
                  <w:szCs w:val="24"/>
                </w:rPr>
                <w:delText>；</w:delText>
              </w:r>
            </w:del>
          </w:p>
          <w:p w14:paraId="00497C15" w14:textId="5D51DA63" w:rsidR="003F58F3" w:rsidDel="00E00171" w:rsidRDefault="009F1F5B" w:rsidP="00EF3FE3">
            <w:pPr>
              <w:rPr>
                <w:del w:id="166" w:author="Zhuoer Huo(霍卓尔)" w:date="2017-10-23T10:08:00Z"/>
                <w:rFonts w:ascii="等线" w:eastAsia="等线" w:hAnsi="等线"/>
                <w:sz w:val="24"/>
                <w:szCs w:val="24"/>
              </w:rPr>
            </w:pPr>
            <w:del w:id="167" w:author="Zhuoer Huo(霍卓尔)" w:date="2017-10-23T10:08:00Z">
              <w:r w:rsidDel="00E00171">
                <w:rPr>
                  <w:rFonts w:ascii="等线" w:eastAsia="等线" w:hAnsi="等线" w:hint="eastAsia"/>
                  <w:sz w:val="24"/>
                  <w:szCs w:val="24"/>
                </w:rPr>
                <w:delText>（3）</w:delText>
              </w:r>
              <w:r w:rsidR="00622CA7" w:rsidDel="00E00171">
                <w:rPr>
                  <w:rFonts w:ascii="等线" w:eastAsia="等线" w:hAnsi="等线" w:hint="eastAsia"/>
                  <w:sz w:val="24"/>
                  <w:szCs w:val="24"/>
                </w:rPr>
                <w:delText xml:space="preserve"> </w:delText>
              </w:r>
              <w:r w:rsidR="003F58F3" w:rsidDel="00E00171">
                <w:rPr>
                  <w:rFonts w:ascii="等线" w:eastAsia="等线" w:hAnsi="等线" w:hint="eastAsia"/>
                  <w:sz w:val="24"/>
                  <w:szCs w:val="24"/>
                </w:rPr>
                <w:delText>公司不断拓展庞大的替换市场，以此降低</w:delText>
              </w:r>
              <w:r w:rsidR="003F58F3" w:rsidRPr="003F58F3" w:rsidDel="00E00171">
                <w:rPr>
                  <w:rFonts w:ascii="等线" w:eastAsia="等线" w:hAnsi="等线" w:hint="eastAsia"/>
                  <w:sz w:val="24"/>
                  <w:szCs w:val="24"/>
                </w:rPr>
                <w:delText>房地产市场交易量若出现萎缩而产生的行业风险</w:delText>
              </w:r>
              <w:r w:rsidR="003F58F3" w:rsidDel="00E00171">
                <w:rPr>
                  <w:rFonts w:ascii="等线" w:eastAsia="等线" w:hAnsi="等线" w:hint="eastAsia"/>
                  <w:sz w:val="24"/>
                  <w:szCs w:val="24"/>
                </w:rPr>
                <w:delText>。</w:delText>
              </w:r>
            </w:del>
          </w:p>
          <w:p w14:paraId="3C6AC094" w14:textId="7565F7E5" w:rsidR="003F58F3" w:rsidDel="00E00171" w:rsidRDefault="00DB1C52" w:rsidP="00EF3FE3">
            <w:pPr>
              <w:rPr>
                <w:del w:id="168" w:author="Zhuoer Huo(霍卓尔)" w:date="2017-10-23T10:08:00Z"/>
                <w:rFonts w:ascii="等线" w:eastAsia="等线" w:hAnsi="等线"/>
                <w:sz w:val="24"/>
                <w:szCs w:val="24"/>
              </w:rPr>
            </w:pPr>
            <w:del w:id="169" w:author="Zhuoer Huo(霍卓尔)" w:date="2017-10-23T10:08:00Z">
              <w:r w:rsidDel="00E00171">
                <w:rPr>
                  <w:rFonts w:ascii="等线" w:eastAsia="等线" w:hAnsi="等线" w:hint="eastAsia"/>
                  <w:sz w:val="24"/>
                  <w:szCs w:val="24"/>
                </w:rPr>
                <w:delText>（3）</w:delText>
              </w:r>
              <w:r w:rsidR="003F58F3" w:rsidDel="00E00171">
                <w:rPr>
                  <w:rFonts w:ascii="等线" w:eastAsia="等线" w:hAnsi="等线" w:hint="eastAsia"/>
                  <w:sz w:val="24"/>
                  <w:szCs w:val="24"/>
                </w:rPr>
                <w:delText>公司发力商照市场，</w:delText>
              </w:r>
              <w:r w:rsidR="003F58F3" w:rsidRPr="003F58F3" w:rsidDel="00E00171">
                <w:rPr>
                  <w:rFonts w:ascii="等线" w:eastAsia="等线" w:hAnsi="等线" w:hint="eastAsia"/>
                  <w:sz w:val="24"/>
                  <w:szCs w:val="24"/>
                </w:rPr>
                <w:delText>不断拓展、进入新的领域。</w:delText>
              </w:r>
            </w:del>
          </w:p>
          <w:p w14:paraId="209797F7" w14:textId="63E3F251" w:rsidR="00DB1C52" w:rsidDel="00E00171" w:rsidRDefault="00DB1C52" w:rsidP="001C3992">
            <w:pPr>
              <w:rPr>
                <w:del w:id="170" w:author="Zhuoer Huo(霍卓尔)" w:date="2017-10-23T10:08:00Z"/>
                <w:rFonts w:ascii="等线" w:eastAsia="等线" w:hAnsi="等线"/>
                <w:sz w:val="24"/>
                <w:szCs w:val="24"/>
              </w:rPr>
            </w:pPr>
          </w:p>
          <w:p w14:paraId="141C9897" w14:textId="77777777" w:rsidR="00B645DD" w:rsidRPr="001059DB" w:rsidRDefault="00B645DD" w:rsidP="00B645DD">
            <w:pPr>
              <w:rPr>
                <w:rFonts w:ascii="等线" w:eastAsia="等线" w:hAnsi="等线"/>
                <w:sz w:val="24"/>
                <w:szCs w:val="24"/>
              </w:rPr>
            </w:pPr>
          </w:p>
          <w:p w14:paraId="65A67807" w14:textId="77777777" w:rsidR="00FE63C1" w:rsidRDefault="00FE63C1" w:rsidP="00FE63C1">
            <w:pPr>
              <w:pStyle w:val="a4"/>
              <w:numPr>
                <w:ilvl w:val="0"/>
                <w:numId w:val="51"/>
              </w:numPr>
              <w:ind w:firstLineChars="0"/>
              <w:rPr>
                <w:ins w:id="171" w:author="Zhuoer Huo(霍卓尔)" w:date="2017-10-23T10:27:00Z"/>
                <w:rFonts w:ascii="等线" w:eastAsia="等线" w:hAnsi="等线"/>
                <w:b/>
                <w:sz w:val="24"/>
                <w:szCs w:val="24"/>
              </w:rPr>
              <w:pPrChange w:id="172" w:author="Zhuoer Huo(霍卓尔)" w:date="2017-10-23T10:17:00Z">
                <w:pPr>
                  <w:pStyle w:val="a4"/>
                  <w:framePr w:hSpace="180" w:wrap="around" w:vAnchor="text" w:hAnchor="text" w:xAlign="center" w:y="1"/>
                  <w:numPr>
                    <w:numId w:val="30"/>
                  </w:numPr>
                  <w:ind w:left="360" w:firstLineChars="0" w:hanging="360"/>
                  <w:suppressOverlap/>
                </w:pPr>
              </w:pPrChange>
            </w:pPr>
            <w:ins w:id="173" w:author="Zhuoer Huo(霍卓尔)" w:date="2017-10-23T10:26:00Z">
              <w:r>
                <w:rPr>
                  <w:rFonts w:ascii="等线" w:eastAsia="等线" w:hAnsi="等线" w:hint="eastAsia"/>
                  <w:b/>
                  <w:sz w:val="24"/>
                  <w:szCs w:val="24"/>
                </w:rPr>
                <w:t>其他应付款增加，是否为预提了很多费用</w:t>
              </w:r>
            </w:ins>
            <w:del w:id="174" w:author="Zhuoer Huo(霍卓尔)" w:date="2017-10-23T10:26:00Z">
              <w:r w:rsidR="00DF2AA9" w:rsidRPr="00FE63C1" w:rsidDel="00FE63C1">
                <w:rPr>
                  <w:rFonts w:ascii="等线" w:eastAsia="等线" w:hAnsi="等线" w:hint="eastAsia"/>
                  <w:b/>
                  <w:sz w:val="24"/>
                  <w:szCs w:val="24"/>
                  <w:rPrChange w:id="175" w:author="Zhuoer Huo(霍卓尔)" w:date="2017-10-23T10:17:00Z">
                    <w:rPr>
                      <w:rFonts w:hint="eastAsia"/>
                    </w:rPr>
                  </w:rPrChange>
                </w:rPr>
                <w:delText>为什么中国的LED渗透率高于海外</w:delText>
              </w:r>
            </w:del>
            <w:ins w:id="176" w:author="Zhuoer Huo(霍卓尔)" w:date="2017-10-23T10:27:00Z">
              <w:r>
                <w:rPr>
                  <w:rFonts w:ascii="等线" w:eastAsia="等线" w:hAnsi="等线" w:hint="eastAsia"/>
                  <w:b/>
                  <w:sz w:val="24"/>
                  <w:szCs w:val="24"/>
                </w:rPr>
                <w:t>，但还没有支付出去？</w:t>
              </w:r>
            </w:ins>
          </w:p>
          <w:p w14:paraId="3F4A3460" w14:textId="71589AD1" w:rsidR="003E0173" w:rsidRDefault="003E0173" w:rsidP="00FE63C1">
            <w:pPr>
              <w:pStyle w:val="a4"/>
              <w:ind w:left="720" w:firstLineChars="0" w:firstLine="0"/>
              <w:rPr>
                <w:ins w:id="177" w:author="Zhuoer Huo(霍卓尔)" w:date="2017-10-23T10:28:00Z"/>
                <w:rFonts w:ascii="等线" w:eastAsia="等线" w:hAnsi="等线"/>
                <w:sz w:val="24"/>
                <w:szCs w:val="24"/>
              </w:rPr>
              <w:pPrChange w:id="178" w:author="Zhuoer Huo(霍卓尔)" w:date="2017-10-23T10:27:00Z">
                <w:pPr>
                  <w:pStyle w:val="a4"/>
                  <w:framePr w:hSpace="180" w:wrap="around" w:vAnchor="text" w:hAnchor="text" w:xAlign="center" w:y="1"/>
                  <w:numPr>
                    <w:numId w:val="30"/>
                  </w:numPr>
                  <w:ind w:left="360" w:firstLineChars="0" w:hanging="360"/>
                  <w:suppressOverlap/>
                </w:pPr>
              </w:pPrChange>
            </w:pPr>
            <w:ins w:id="179" w:author="Zhuoer Huo(霍卓尔)" w:date="2017-10-23T10:32:00Z">
              <w:r>
                <w:rPr>
                  <w:rFonts w:ascii="等线" w:eastAsia="等线" w:hAnsi="等线" w:hint="eastAsia"/>
                  <w:sz w:val="24"/>
                  <w:szCs w:val="24"/>
                </w:rPr>
                <w:t>部分费用是</w:t>
              </w:r>
            </w:ins>
            <w:ins w:id="180" w:author="Zhuoer Huo(霍卓尔)" w:date="2017-10-23T10:27:00Z">
              <w:r w:rsidRPr="003E0173">
                <w:rPr>
                  <w:rFonts w:ascii="等线" w:eastAsia="等线" w:hAnsi="等线" w:hint="eastAsia"/>
                  <w:sz w:val="24"/>
                  <w:szCs w:val="24"/>
                  <w:rPrChange w:id="181" w:author="Zhuoer Huo(霍卓尔)" w:date="2017-10-23T10:28:00Z">
                    <w:rPr>
                      <w:rFonts w:ascii="等线" w:eastAsia="等线" w:hAnsi="等线" w:hint="eastAsia"/>
                      <w:b/>
                      <w:sz w:val="24"/>
                      <w:szCs w:val="24"/>
                    </w:rPr>
                  </w:rPrChange>
                </w:rPr>
                <w:t>还未核销确认。费用的确认是和门头的销售挂钩，半年到1年左右销售目标达成后，才会逐步</w:t>
              </w:r>
            </w:ins>
            <w:ins w:id="182" w:author="Zhuoer Huo(霍卓尔)" w:date="2017-10-23T10:28:00Z">
              <w:r w:rsidRPr="003E0173">
                <w:rPr>
                  <w:rFonts w:ascii="等线" w:eastAsia="等线" w:hAnsi="等线" w:hint="eastAsia"/>
                  <w:sz w:val="24"/>
                  <w:szCs w:val="24"/>
                  <w:rPrChange w:id="183" w:author="Zhuoer Huo(霍卓尔)" w:date="2017-10-23T10:28:00Z">
                    <w:rPr>
                      <w:rFonts w:ascii="等线" w:eastAsia="等线" w:hAnsi="等线" w:hint="eastAsia"/>
                      <w:b/>
                      <w:sz w:val="24"/>
                      <w:szCs w:val="24"/>
                    </w:rPr>
                  </w:rPrChange>
                </w:rPr>
                <w:t>返还。</w:t>
              </w:r>
            </w:ins>
          </w:p>
          <w:p w14:paraId="79C4F9EC" w14:textId="77777777" w:rsidR="003E0173" w:rsidRDefault="003E0173" w:rsidP="00FE63C1">
            <w:pPr>
              <w:pStyle w:val="a4"/>
              <w:ind w:left="720" w:firstLineChars="0" w:firstLine="0"/>
              <w:rPr>
                <w:ins w:id="184" w:author="Zhuoer Huo(霍卓尔)" w:date="2017-10-23T10:29:00Z"/>
                <w:rFonts w:ascii="等线" w:eastAsia="等线" w:hAnsi="等线"/>
                <w:sz w:val="24"/>
                <w:szCs w:val="24"/>
              </w:rPr>
              <w:pPrChange w:id="185" w:author="Zhuoer Huo(霍卓尔)" w:date="2017-10-23T10:27:00Z">
                <w:pPr>
                  <w:pStyle w:val="a4"/>
                  <w:framePr w:hSpace="180" w:wrap="around" w:vAnchor="text" w:hAnchor="text" w:xAlign="center" w:y="1"/>
                  <w:numPr>
                    <w:numId w:val="30"/>
                  </w:numPr>
                  <w:ind w:left="360" w:firstLineChars="0" w:hanging="360"/>
                  <w:suppressOverlap/>
                </w:pPr>
              </w:pPrChange>
            </w:pPr>
            <w:ins w:id="186" w:author="Zhuoer Huo(霍卓尔)" w:date="2017-10-23T10:28:00Z">
              <w:r>
                <w:rPr>
                  <w:rFonts w:ascii="等线" w:eastAsia="等线" w:hAnsi="等线" w:hint="eastAsia"/>
                  <w:sz w:val="24"/>
                  <w:szCs w:val="24"/>
                </w:rPr>
                <w:t>还有部分是广告费的预提，还</w:t>
              </w:r>
            </w:ins>
            <w:ins w:id="187" w:author="Zhuoer Huo(霍卓尔)" w:date="2017-10-23T10:29:00Z">
              <w:r>
                <w:rPr>
                  <w:rFonts w:ascii="等线" w:eastAsia="等线" w:hAnsi="等线" w:hint="eastAsia"/>
                  <w:sz w:val="24"/>
                  <w:szCs w:val="24"/>
                </w:rPr>
                <w:t>未支付。</w:t>
              </w:r>
            </w:ins>
          </w:p>
          <w:p w14:paraId="6E0D40CE" w14:textId="5CABB6F5" w:rsidR="00DF2AA9" w:rsidRPr="003E0173" w:rsidDel="003E0173" w:rsidRDefault="003E0173" w:rsidP="003E0173">
            <w:pPr>
              <w:rPr>
                <w:del w:id="188" w:author="Zhuoer Huo(霍卓尔)" w:date="2017-10-23T10:33:00Z"/>
                <w:rFonts w:ascii="等线" w:eastAsia="等线" w:hAnsi="等线"/>
                <w:sz w:val="24"/>
                <w:szCs w:val="24"/>
                <w:rPrChange w:id="189" w:author="Zhuoer Huo(霍卓尔)" w:date="2017-10-23T10:29:00Z">
                  <w:rPr>
                    <w:del w:id="190" w:author="Zhuoer Huo(霍卓尔)" w:date="2017-10-23T10:33:00Z"/>
                  </w:rPr>
                </w:rPrChange>
              </w:rPr>
              <w:pPrChange w:id="191" w:author="Zhuoer Huo(霍卓尔)" w:date="2017-10-23T10:29:00Z">
                <w:pPr>
                  <w:pStyle w:val="a4"/>
                  <w:framePr w:hSpace="180" w:wrap="around" w:vAnchor="text" w:hAnchor="text" w:xAlign="center" w:y="1"/>
                  <w:numPr>
                    <w:numId w:val="30"/>
                  </w:numPr>
                  <w:ind w:left="360" w:firstLineChars="0" w:hanging="360"/>
                  <w:suppressOverlap/>
                </w:pPr>
              </w:pPrChange>
            </w:pPr>
            <w:ins w:id="192" w:author="Zhuoer Huo(霍卓尔)" w:date="2017-10-23T10:31:00Z">
              <w:r>
                <w:rPr>
                  <w:rFonts w:ascii="等线" w:eastAsia="等线" w:hAnsi="等线" w:hint="eastAsia"/>
                  <w:sz w:val="24"/>
                  <w:szCs w:val="24"/>
                </w:rPr>
                <w:t xml:space="preserve">      </w:t>
              </w:r>
            </w:ins>
            <w:del w:id="193" w:author="Zhuoer Huo(霍卓尔)" w:date="2017-10-23T10:27:00Z">
              <w:r w:rsidR="00DF2AA9" w:rsidRPr="003E0173" w:rsidDel="00FE63C1">
                <w:rPr>
                  <w:rFonts w:ascii="等线" w:eastAsia="等线" w:hAnsi="等线" w:hint="eastAsia"/>
                  <w:sz w:val="24"/>
                  <w:szCs w:val="24"/>
                  <w:rPrChange w:id="194" w:author="Zhuoer Huo(霍卓尔)" w:date="2017-10-23T10:29:00Z">
                    <w:rPr>
                      <w:rFonts w:hint="eastAsia"/>
                    </w:rPr>
                  </w:rPrChange>
                </w:rPr>
                <w:delText>？</w:delText>
              </w:r>
            </w:del>
          </w:p>
          <w:p w14:paraId="59707B90" w14:textId="34581DF5" w:rsidR="00DF2AA9" w:rsidDel="00E00171" w:rsidRDefault="009F1F5B" w:rsidP="001C3992">
            <w:pPr>
              <w:rPr>
                <w:del w:id="195" w:author="Zhuoer Huo(霍卓尔)" w:date="2017-10-23T10:08:00Z"/>
                <w:rFonts w:ascii="等线" w:eastAsia="等线" w:hAnsi="等线"/>
                <w:sz w:val="24"/>
                <w:szCs w:val="24"/>
              </w:rPr>
            </w:pPr>
            <w:del w:id="196" w:author="Zhuoer Huo(霍卓尔)" w:date="2017-10-23T10:08:00Z">
              <w:r w:rsidDel="00E00171">
                <w:rPr>
                  <w:rFonts w:ascii="等线" w:eastAsia="等线" w:hAnsi="等线" w:hint="eastAsia"/>
                  <w:sz w:val="24"/>
                  <w:szCs w:val="24"/>
                </w:rPr>
                <w:delText>主要原因是</w:delText>
              </w:r>
              <w:r w:rsidR="00DF2AA9" w:rsidRPr="009F1F5B" w:rsidDel="00E00171">
                <w:rPr>
                  <w:rFonts w:ascii="等线" w:eastAsia="等线" w:hAnsi="等线" w:hint="eastAsia"/>
                  <w:sz w:val="24"/>
                  <w:szCs w:val="24"/>
                </w:rPr>
                <w:delText>国内芯片成本较低</w:delText>
              </w:r>
              <w:r w:rsidRPr="009F1F5B" w:rsidDel="00E00171">
                <w:rPr>
                  <w:rFonts w:ascii="等线" w:eastAsia="等线" w:hAnsi="等线" w:hint="eastAsia"/>
                  <w:sz w:val="24"/>
                  <w:szCs w:val="24"/>
                </w:rPr>
                <w:delText>，</w:delText>
              </w:r>
              <w:r w:rsidR="00BA06A7" w:rsidDel="00E00171">
                <w:rPr>
                  <w:rFonts w:ascii="等线" w:eastAsia="等线" w:hAnsi="等线" w:hint="eastAsia"/>
                  <w:sz w:val="24"/>
                  <w:szCs w:val="24"/>
                </w:rPr>
                <w:delText>并且国内</w:delText>
              </w:r>
              <w:r w:rsidRPr="009F1F5B" w:rsidDel="00E00171">
                <w:rPr>
                  <w:rFonts w:ascii="等线" w:eastAsia="等线" w:hAnsi="等线" w:hint="eastAsia"/>
                  <w:sz w:val="24"/>
                  <w:szCs w:val="24"/>
                </w:rPr>
                <w:delText>具有产能的</w:delText>
              </w:r>
              <w:r w:rsidR="00DF2AA9" w:rsidRPr="009F1F5B" w:rsidDel="00E00171">
                <w:rPr>
                  <w:rFonts w:ascii="等线" w:eastAsia="等线" w:hAnsi="等线" w:hint="eastAsia"/>
                  <w:sz w:val="24"/>
                  <w:szCs w:val="24"/>
                </w:rPr>
                <w:delText>规模</w:delText>
              </w:r>
              <w:r w:rsidRPr="009F1F5B" w:rsidDel="00E00171">
                <w:rPr>
                  <w:rFonts w:ascii="等线" w:eastAsia="等线" w:hAnsi="等线" w:hint="eastAsia"/>
                  <w:sz w:val="24"/>
                  <w:szCs w:val="24"/>
                </w:rPr>
                <w:delText>化</w:delText>
              </w:r>
              <w:r w:rsidR="00DF2AA9" w:rsidRPr="009F1F5B" w:rsidDel="00E00171">
                <w:rPr>
                  <w:rFonts w:ascii="等线" w:eastAsia="等线" w:hAnsi="等线" w:hint="eastAsia"/>
                  <w:sz w:val="24"/>
                  <w:szCs w:val="24"/>
                </w:rPr>
                <w:delText>优势</w:delText>
              </w:r>
              <w:r w:rsidDel="00E00171">
                <w:rPr>
                  <w:rFonts w:ascii="等线" w:eastAsia="等线" w:hAnsi="等线" w:hint="eastAsia"/>
                  <w:sz w:val="24"/>
                  <w:szCs w:val="24"/>
                </w:rPr>
                <w:delText>。</w:delText>
              </w:r>
            </w:del>
          </w:p>
          <w:p w14:paraId="1CD388DE" w14:textId="77777777" w:rsidR="00FD07E0" w:rsidRPr="009F1F5B" w:rsidRDefault="00FD07E0" w:rsidP="001C3992">
            <w:pPr>
              <w:rPr>
                <w:rFonts w:ascii="等线" w:eastAsia="等线" w:hAnsi="等线"/>
                <w:sz w:val="24"/>
                <w:szCs w:val="24"/>
              </w:rPr>
            </w:pPr>
          </w:p>
          <w:p w14:paraId="51ADEC09" w14:textId="77777777" w:rsidR="003E0173" w:rsidRDefault="00D42D1D" w:rsidP="00FE63C1">
            <w:pPr>
              <w:pStyle w:val="a4"/>
              <w:numPr>
                <w:ilvl w:val="0"/>
                <w:numId w:val="51"/>
              </w:numPr>
              <w:ind w:firstLineChars="0"/>
              <w:rPr>
                <w:ins w:id="197" w:author="Zhuoer Huo(霍卓尔)" w:date="2017-10-23T10:35:00Z"/>
                <w:rFonts w:ascii="等线" w:eastAsia="等线" w:hAnsi="等线"/>
                <w:b/>
                <w:sz w:val="24"/>
                <w:szCs w:val="24"/>
              </w:rPr>
              <w:pPrChange w:id="198" w:author="Zhuoer Huo(霍卓尔)" w:date="2017-10-23T10:17:00Z">
                <w:pPr>
                  <w:pStyle w:val="a4"/>
                  <w:framePr w:hSpace="180" w:wrap="around" w:vAnchor="text" w:hAnchor="text" w:xAlign="center" w:y="1"/>
                  <w:numPr>
                    <w:numId w:val="30"/>
                  </w:numPr>
                  <w:ind w:left="360" w:firstLineChars="0" w:hanging="360"/>
                  <w:suppressOverlap/>
                </w:pPr>
              </w:pPrChange>
            </w:pPr>
            <w:del w:id="199" w:author="Zhuoer Huo(霍卓尔)" w:date="2017-10-23T10:34:00Z">
              <w:r w:rsidRPr="00D42D1D" w:rsidDel="003E0173">
                <w:rPr>
                  <w:rFonts w:ascii="等线" w:eastAsia="等线" w:hAnsi="等线" w:hint="eastAsia"/>
                  <w:b/>
                  <w:sz w:val="24"/>
                  <w:szCs w:val="24"/>
                </w:rPr>
                <w:delText>公司产品的主要竞争优势</w:delText>
              </w:r>
            </w:del>
            <w:ins w:id="200" w:author="Zhuoer Huo(霍卓尔)" w:date="2017-10-23T10:34:00Z">
              <w:r w:rsidR="003E0173">
                <w:rPr>
                  <w:rFonts w:ascii="等线" w:eastAsia="等线" w:hAnsi="等线" w:hint="eastAsia"/>
                  <w:b/>
                  <w:sz w:val="24"/>
                  <w:szCs w:val="24"/>
                </w:rPr>
                <w:t>能否介绍</w:t>
              </w:r>
            </w:ins>
            <w:ins w:id="201" w:author="Zhuoer Huo(霍卓尔)" w:date="2017-10-23T10:35:00Z">
              <w:r w:rsidR="003E0173">
                <w:rPr>
                  <w:rFonts w:ascii="等线" w:eastAsia="等线" w:hAnsi="等线" w:hint="eastAsia"/>
                  <w:b/>
                  <w:sz w:val="24"/>
                  <w:szCs w:val="24"/>
                </w:rPr>
                <w:t>灯具和光源两类产品未来的增长点</w:t>
              </w:r>
            </w:ins>
            <w:r w:rsidR="00BF5141" w:rsidRPr="00D42D1D">
              <w:rPr>
                <w:rFonts w:ascii="等线" w:eastAsia="等线" w:hAnsi="等线" w:hint="eastAsia"/>
                <w:b/>
                <w:sz w:val="24"/>
                <w:szCs w:val="24"/>
              </w:rPr>
              <w:t>？</w:t>
            </w:r>
          </w:p>
          <w:p w14:paraId="5EFE9CE6" w14:textId="77777777" w:rsidR="003E0173" w:rsidRDefault="003E0173" w:rsidP="003E0173">
            <w:pPr>
              <w:pStyle w:val="a4"/>
              <w:ind w:left="720" w:firstLineChars="0" w:firstLine="0"/>
              <w:rPr>
                <w:ins w:id="202" w:author="Zhuoer Huo(霍卓尔)" w:date="2017-10-23T10:36:00Z"/>
                <w:rFonts w:ascii="等线" w:eastAsia="等线" w:hAnsi="等线" w:hint="eastAsia"/>
                <w:sz w:val="24"/>
                <w:szCs w:val="24"/>
                <w:rPrChange w:id="203" w:author="Zhuoer Huo(霍卓尔)" w:date="2017-10-23T10:36:00Z">
                  <w:rPr>
                    <w:ins w:id="204" w:author="Zhuoer Huo(霍卓尔)" w:date="2017-10-23T10:36:00Z"/>
                    <w:rFonts w:ascii="等线" w:eastAsia="等线" w:hAnsi="等线" w:hint="eastAsia"/>
                    <w:sz w:val="24"/>
                    <w:szCs w:val="24"/>
                  </w:rPr>
                </w:rPrChange>
              </w:rPr>
              <w:pPrChange w:id="205" w:author="Zhuoer Huo(霍卓尔)" w:date="2017-10-23T10:35:00Z">
                <w:pPr>
                  <w:pStyle w:val="a4"/>
                  <w:framePr w:hSpace="180" w:wrap="around" w:vAnchor="text" w:hAnchor="text" w:xAlign="center" w:y="1"/>
                  <w:numPr>
                    <w:numId w:val="30"/>
                  </w:numPr>
                  <w:ind w:left="360" w:firstLineChars="0" w:hanging="360"/>
                  <w:suppressOverlap/>
                </w:pPr>
              </w:pPrChange>
            </w:pPr>
            <w:ins w:id="206" w:author="Zhuoer Huo(霍卓尔)" w:date="2017-10-23T10:35:00Z">
              <w:r w:rsidRPr="003E0173">
                <w:rPr>
                  <w:rFonts w:ascii="等线" w:eastAsia="等线" w:hAnsi="等线" w:hint="eastAsia"/>
                  <w:sz w:val="24"/>
                  <w:szCs w:val="24"/>
                  <w:rPrChange w:id="207" w:author="Zhuoer Huo(霍卓尔)" w:date="2017-10-23T10:36:00Z">
                    <w:rPr>
                      <w:rFonts w:ascii="等线" w:eastAsia="等线" w:hAnsi="等线" w:hint="eastAsia"/>
                      <w:b/>
                      <w:sz w:val="24"/>
                      <w:szCs w:val="24"/>
                    </w:rPr>
                  </w:rPrChange>
                </w:rPr>
                <w:t>从行业来看，光源未来是呈下降趋势，1）光源灯具的一体化</w:t>
              </w:r>
            </w:ins>
            <w:ins w:id="208" w:author="Zhuoer Huo(霍卓尔)" w:date="2017-10-23T10:36:00Z">
              <w:r>
                <w:rPr>
                  <w:rFonts w:ascii="等线" w:eastAsia="等线" w:hAnsi="等线" w:hint="eastAsia"/>
                  <w:sz w:val="24"/>
                  <w:szCs w:val="24"/>
                </w:rPr>
                <w:t>趋势</w:t>
              </w:r>
            </w:ins>
            <w:r w:rsidR="00BF5141" w:rsidRPr="003E0173">
              <w:rPr>
                <w:rFonts w:ascii="等线" w:eastAsia="等线" w:hAnsi="等线" w:hint="eastAsia"/>
                <w:sz w:val="24"/>
                <w:szCs w:val="24"/>
                <w:rPrChange w:id="209" w:author="Zhuoer Huo(霍卓尔)" w:date="2017-10-23T10:36:00Z">
                  <w:rPr>
                    <w:rFonts w:ascii="等线" w:eastAsia="等线" w:hAnsi="等线" w:hint="eastAsia"/>
                    <w:b/>
                    <w:sz w:val="24"/>
                    <w:szCs w:val="24"/>
                  </w:rPr>
                </w:rPrChange>
              </w:rPr>
              <w:t xml:space="preserve"> </w:t>
            </w:r>
            <w:ins w:id="210" w:author="Zhuoer Huo(霍卓尔)" w:date="2017-10-23T10:35:00Z">
              <w:r w:rsidRPr="003E0173">
                <w:rPr>
                  <w:rFonts w:ascii="等线" w:eastAsia="等线" w:hAnsi="等线" w:hint="eastAsia"/>
                  <w:sz w:val="24"/>
                  <w:szCs w:val="24"/>
                  <w:rPrChange w:id="211" w:author="Zhuoer Huo(霍卓尔)" w:date="2017-10-23T10:36:00Z">
                    <w:rPr>
                      <w:rFonts w:ascii="等线" w:eastAsia="等线" w:hAnsi="等线" w:hint="eastAsia"/>
                      <w:b/>
                      <w:sz w:val="24"/>
                      <w:szCs w:val="24"/>
                    </w:rPr>
                  </w:rPrChange>
                </w:rPr>
                <w:t>；2）</w:t>
              </w:r>
            </w:ins>
            <w:ins w:id="212" w:author="Zhuoer Huo(霍卓尔)" w:date="2017-10-23T10:36:00Z">
              <w:r w:rsidRPr="003E0173">
                <w:rPr>
                  <w:rFonts w:ascii="等线" w:eastAsia="等线" w:hAnsi="等线" w:hint="eastAsia"/>
                  <w:sz w:val="24"/>
                  <w:szCs w:val="24"/>
                  <w:rPrChange w:id="213" w:author="Zhuoer Huo(霍卓尔)" w:date="2017-10-23T10:36:00Z">
                    <w:rPr>
                      <w:rFonts w:ascii="等线" w:eastAsia="等线" w:hAnsi="等线" w:hint="eastAsia"/>
                      <w:b/>
                      <w:sz w:val="24"/>
                      <w:szCs w:val="24"/>
                    </w:rPr>
                  </w:rPrChange>
                </w:rPr>
                <w:t>消费者和设计师使用光源的占比也在呈现下降</w:t>
              </w:r>
              <w:r>
                <w:rPr>
                  <w:rFonts w:ascii="等线" w:eastAsia="等线" w:hAnsi="等线" w:hint="eastAsia"/>
                  <w:sz w:val="24"/>
                  <w:szCs w:val="24"/>
                  <w:rPrChange w:id="214" w:author="Zhuoer Huo(霍卓尔)" w:date="2017-10-23T10:36:00Z">
                    <w:rPr>
                      <w:rFonts w:ascii="等线" w:eastAsia="等线" w:hAnsi="等线" w:hint="eastAsia"/>
                      <w:sz w:val="24"/>
                      <w:szCs w:val="24"/>
                    </w:rPr>
                  </w:rPrChange>
                </w:rPr>
                <w:t>趋势</w:t>
              </w:r>
            </w:ins>
          </w:p>
          <w:p w14:paraId="2015B421" w14:textId="77777777" w:rsidR="00D41026" w:rsidRDefault="003E0173" w:rsidP="003E0173">
            <w:pPr>
              <w:pStyle w:val="a4"/>
              <w:ind w:left="720" w:firstLineChars="0" w:firstLine="0"/>
              <w:rPr>
                <w:ins w:id="215" w:author="Zhuoer Huo(霍卓尔)" w:date="2017-10-23T10:37:00Z"/>
                <w:rFonts w:ascii="等线" w:eastAsia="等线" w:hAnsi="等线"/>
                <w:sz w:val="24"/>
                <w:szCs w:val="24"/>
              </w:rPr>
              <w:pPrChange w:id="216" w:author="Zhuoer Huo(霍卓尔)" w:date="2017-10-23T10:35:00Z">
                <w:pPr>
                  <w:pStyle w:val="a4"/>
                  <w:framePr w:hSpace="180" w:wrap="around" w:vAnchor="text" w:hAnchor="text" w:xAlign="center" w:y="1"/>
                  <w:numPr>
                    <w:numId w:val="30"/>
                  </w:numPr>
                  <w:ind w:left="360" w:firstLineChars="0" w:hanging="360"/>
                  <w:suppressOverlap/>
                </w:pPr>
              </w:pPrChange>
            </w:pPr>
            <w:ins w:id="217" w:author="Zhuoer Huo(霍卓尔)" w:date="2017-10-23T10:37:00Z">
              <w:r>
                <w:rPr>
                  <w:rFonts w:ascii="等线" w:eastAsia="等线" w:hAnsi="等线" w:hint="eastAsia"/>
                  <w:sz w:val="24"/>
                  <w:szCs w:val="24"/>
                </w:rPr>
                <w:t>灯具未来呈上升趋势，</w:t>
              </w:r>
              <w:r w:rsidR="00D41026">
                <w:rPr>
                  <w:rFonts w:ascii="等线" w:eastAsia="等线" w:hAnsi="等线" w:hint="eastAsia"/>
                  <w:sz w:val="24"/>
                  <w:szCs w:val="24"/>
                </w:rPr>
                <w:t>随着消费升级，灯具占比逐步提升。</w:t>
              </w:r>
            </w:ins>
          </w:p>
          <w:p w14:paraId="55F30D80" w14:textId="094C22CE" w:rsidR="00D41026" w:rsidRDefault="00D41026" w:rsidP="003E0173">
            <w:pPr>
              <w:pStyle w:val="a4"/>
              <w:ind w:left="720" w:firstLineChars="0" w:firstLine="0"/>
              <w:rPr>
                <w:ins w:id="218" w:author="Zhuoer Huo(霍卓尔)" w:date="2017-10-23T10:38:00Z"/>
                <w:rFonts w:ascii="等线" w:eastAsia="等线" w:hAnsi="等线" w:hint="eastAsia"/>
                <w:sz w:val="24"/>
                <w:szCs w:val="24"/>
              </w:rPr>
              <w:pPrChange w:id="219" w:author="Zhuoer Huo(霍卓尔)" w:date="2017-10-23T10:35:00Z">
                <w:pPr>
                  <w:pStyle w:val="a4"/>
                  <w:framePr w:hSpace="180" w:wrap="around" w:vAnchor="text" w:hAnchor="text" w:xAlign="center" w:y="1"/>
                  <w:numPr>
                    <w:numId w:val="30"/>
                  </w:numPr>
                  <w:ind w:left="360" w:firstLineChars="0" w:hanging="360"/>
                  <w:suppressOverlap/>
                </w:pPr>
              </w:pPrChange>
            </w:pPr>
            <w:ins w:id="220" w:author="Zhuoer Huo(霍卓尔)" w:date="2017-10-23T10:38:00Z">
              <w:r>
                <w:rPr>
                  <w:rFonts w:ascii="等线" w:eastAsia="等线" w:hAnsi="等线" w:hint="eastAsia"/>
                  <w:sz w:val="24"/>
                  <w:szCs w:val="24"/>
                </w:rPr>
                <w:t xml:space="preserve">未来会把更多的费用和资源投入在专卖店渠道，把更多装饰性产品呈现出来。 </w:t>
              </w:r>
            </w:ins>
            <w:ins w:id="221" w:author="Zhuoer Huo(霍卓尔)" w:date="2017-10-23T10:40:00Z">
              <w:r>
                <w:rPr>
                  <w:rFonts w:ascii="等线" w:eastAsia="等线" w:hAnsi="等线" w:hint="eastAsia"/>
                  <w:sz w:val="24"/>
                  <w:szCs w:val="24"/>
                </w:rPr>
                <w:t>光源需要在制造端不断提升成本优势。（</w:t>
              </w:r>
            </w:ins>
            <w:ins w:id="222" w:author="Zhuoer Huo(霍卓尔)" w:date="2017-10-23T10:41:00Z">
              <w:r>
                <w:rPr>
                  <w:rFonts w:ascii="等线" w:eastAsia="等线" w:hAnsi="等线" w:hint="eastAsia"/>
                  <w:sz w:val="24"/>
                  <w:szCs w:val="24"/>
                </w:rPr>
                <w:t>行业内做得较好的：立达信、阳光）</w:t>
              </w:r>
            </w:ins>
          </w:p>
          <w:p w14:paraId="557EB3B1" w14:textId="77777777" w:rsidR="00D41026" w:rsidRPr="00D41026" w:rsidRDefault="00D41026" w:rsidP="00D41026">
            <w:pPr>
              <w:rPr>
                <w:ins w:id="223" w:author="Zhuoer Huo(霍卓尔)" w:date="2017-10-23T10:38:00Z"/>
                <w:rFonts w:ascii="等线" w:eastAsia="等线" w:hAnsi="等线"/>
                <w:b/>
                <w:sz w:val="24"/>
                <w:szCs w:val="24"/>
                <w:rPrChange w:id="224" w:author="Zhuoer Huo(霍卓尔)" w:date="2017-10-23T10:41:00Z">
                  <w:rPr>
                    <w:ins w:id="225" w:author="Zhuoer Huo(霍卓尔)" w:date="2017-10-23T10:38:00Z"/>
                    <w:rFonts w:ascii="等线" w:eastAsia="等线" w:hAnsi="等线"/>
                    <w:sz w:val="24"/>
                    <w:szCs w:val="24"/>
                  </w:rPr>
                </w:rPrChange>
              </w:rPr>
              <w:pPrChange w:id="226" w:author="Zhuoer Huo(霍卓尔)" w:date="2017-10-23T10:38:00Z">
                <w:pPr>
                  <w:pStyle w:val="a4"/>
                  <w:framePr w:hSpace="180" w:wrap="around" w:vAnchor="text" w:hAnchor="text" w:xAlign="center" w:y="1"/>
                  <w:numPr>
                    <w:numId w:val="30"/>
                  </w:numPr>
                  <w:ind w:left="360" w:firstLineChars="0" w:hanging="360"/>
                  <w:suppressOverlap/>
                </w:pPr>
              </w:pPrChange>
            </w:pPr>
          </w:p>
          <w:p w14:paraId="11395664" w14:textId="36F52840" w:rsidR="00BF5141" w:rsidRPr="00D41026" w:rsidRDefault="003E0173" w:rsidP="00D41026">
            <w:pPr>
              <w:pStyle w:val="a4"/>
              <w:numPr>
                <w:ilvl w:val="0"/>
                <w:numId w:val="51"/>
              </w:numPr>
              <w:ind w:firstLineChars="0"/>
              <w:rPr>
                <w:ins w:id="227" w:author="Zhuoer Huo(霍卓尔)" w:date="2017-10-23T10:41:00Z"/>
                <w:rFonts w:ascii="等线" w:eastAsia="等线" w:hAnsi="等线"/>
                <w:b/>
                <w:sz w:val="24"/>
                <w:szCs w:val="24"/>
                <w:rPrChange w:id="228" w:author="Zhuoer Huo(霍卓尔)" w:date="2017-10-23T10:41:00Z">
                  <w:rPr>
                    <w:ins w:id="229" w:author="Zhuoer Huo(霍卓尔)" w:date="2017-10-23T10:41:00Z"/>
                    <w:rFonts w:ascii="等线" w:eastAsia="等线" w:hAnsi="等线"/>
                    <w:sz w:val="24"/>
                    <w:szCs w:val="24"/>
                  </w:rPr>
                </w:rPrChange>
              </w:rPr>
              <w:pPrChange w:id="230" w:author="Zhuoer Huo(霍卓尔)" w:date="2017-10-23T10:38:00Z">
                <w:pPr>
                  <w:pStyle w:val="a4"/>
                  <w:framePr w:hSpace="180" w:wrap="around" w:vAnchor="text" w:hAnchor="text" w:xAlign="center" w:y="1"/>
                  <w:numPr>
                    <w:numId w:val="30"/>
                  </w:numPr>
                  <w:ind w:left="360" w:firstLineChars="0" w:hanging="360"/>
                  <w:suppressOverlap/>
                </w:pPr>
              </w:pPrChange>
            </w:pPr>
            <w:ins w:id="231" w:author="Zhuoer Huo(霍卓尔)" w:date="2017-10-23T10:36:00Z">
              <w:r w:rsidRPr="00D41026">
                <w:rPr>
                  <w:rFonts w:ascii="等线" w:eastAsia="等线" w:hAnsi="等线"/>
                  <w:b/>
                  <w:sz w:val="24"/>
                  <w:szCs w:val="24"/>
                  <w:rPrChange w:id="232" w:author="Zhuoer Huo(霍卓尔)" w:date="2017-10-23T10:41:00Z">
                    <w:rPr/>
                  </w:rPrChange>
                </w:rPr>
                <w:t xml:space="preserve"> </w:t>
              </w:r>
            </w:ins>
            <w:ins w:id="233" w:author="Zhuoer Huo(霍卓尔)" w:date="2017-10-23T10:41:00Z">
              <w:r w:rsidR="00D41026" w:rsidRPr="00D41026">
                <w:rPr>
                  <w:rFonts w:ascii="等线" w:eastAsia="等线" w:hAnsi="等线" w:hint="eastAsia"/>
                  <w:b/>
                  <w:sz w:val="24"/>
                  <w:szCs w:val="24"/>
                  <w:rPrChange w:id="234" w:author="Zhuoer Huo(霍卓尔)" w:date="2017-10-23T10:41:00Z">
                    <w:rPr>
                      <w:rFonts w:ascii="等线" w:eastAsia="等线" w:hAnsi="等线" w:hint="eastAsia"/>
                      <w:sz w:val="24"/>
                      <w:szCs w:val="24"/>
                    </w:rPr>
                  </w:rPrChange>
                </w:rPr>
                <w:t>成本结构如何？</w:t>
              </w:r>
            </w:ins>
          </w:p>
          <w:p w14:paraId="7615E861" w14:textId="50DDA9C2" w:rsidR="00D41026" w:rsidRDefault="00D41026" w:rsidP="00D41026">
            <w:pPr>
              <w:pStyle w:val="a4"/>
              <w:ind w:left="720" w:firstLineChars="0" w:firstLine="0"/>
              <w:rPr>
                <w:ins w:id="235" w:author="Zhuoer Huo(霍卓尔)" w:date="2017-10-23T10:42:00Z"/>
                <w:rFonts w:ascii="等线" w:eastAsia="等线" w:hAnsi="等线"/>
                <w:sz w:val="24"/>
                <w:szCs w:val="24"/>
              </w:rPr>
              <w:pPrChange w:id="236" w:author="Zhuoer Huo(霍卓尔)" w:date="2017-10-23T10:41:00Z">
                <w:pPr>
                  <w:pStyle w:val="a4"/>
                  <w:framePr w:hSpace="180" w:wrap="around" w:vAnchor="text" w:hAnchor="text" w:xAlign="center" w:y="1"/>
                  <w:numPr>
                    <w:numId w:val="30"/>
                  </w:numPr>
                  <w:ind w:left="360" w:firstLineChars="0" w:hanging="360"/>
                  <w:suppressOverlap/>
                </w:pPr>
              </w:pPrChange>
            </w:pPr>
            <w:ins w:id="237" w:author="Zhuoer Huo(霍卓尔)" w:date="2017-10-23T10:42:00Z">
              <w:r>
                <w:rPr>
                  <w:rFonts w:ascii="等线" w:eastAsia="等线" w:hAnsi="等线" w:hint="eastAsia"/>
                  <w:sz w:val="24"/>
                  <w:szCs w:val="24"/>
                </w:rPr>
                <w:lastRenderedPageBreak/>
                <w:t>原材料成本占比80%左右</w:t>
              </w:r>
            </w:ins>
            <w:ins w:id="238" w:author="Zhuoer Huo(霍卓尔)" w:date="2017-10-23T10:43:00Z">
              <w:r>
                <w:rPr>
                  <w:rFonts w:ascii="等线" w:eastAsia="等线" w:hAnsi="等线" w:hint="eastAsia"/>
                  <w:sz w:val="24"/>
                  <w:szCs w:val="24"/>
                </w:rPr>
                <w:t>（去年：75%；随着原材料上涨，成本结构也发生调整，主要是塑料、五金、铁、铜涨价。芯片占制造</w:t>
              </w:r>
            </w:ins>
            <w:ins w:id="239" w:author="Zhuoer Huo(霍卓尔)" w:date="2017-10-23T10:44:00Z">
              <w:r>
                <w:rPr>
                  <w:rFonts w:ascii="等线" w:eastAsia="等线" w:hAnsi="等线" w:hint="eastAsia"/>
                  <w:sz w:val="24"/>
                  <w:szCs w:val="24"/>
                </w:rPr>
                <w:t>成本10%左右）</w:t>
              </w:r>
            </w:ins>
          </w:p>
          <w:p w14:paraId="156C1CD9" w14:textId="7F6B2475" w:rsidR="00D41026" w:rsidRDefault="00D41026" w:rsidP="00D41026">
            <w:pPr>
              <w:pStyle w:val="a4"/>
              <w:ind w:left="720" w:firstLineChars="0" w:firstLine="0"/>
              <w:rPr>
                <w:ins w:id="240" w:author="Zhuoer Huo(霍卓尔)" w:date="2017-10-23T10:42:00Z"/>
                <w:rFonts w:ascii="等线" w:eastAsia="等线" w:hAnsi="等线"/>
                <w:sz w:val="24"/>
                <w:szCs w:val="24"/>
              </w:rPr>
              <w:pPrChange w:id="241" w:author="Zhuoer Huo(霍卓尔)" w:date="2017-10-23T10:41:00Z">
                <w:pPr>
                  <w:pStyle w:val="a4"/>
                  <w:framePr w:hSpace="180" w:wrap="around" w:vAnchor="text" w:hAnchor="text" w:xAlign="center" w:y="1"/>
                  <w:numPr>
                    <w:numId w:val="30"/>
                  </w:numPr>
                  <w:ind w:left="360" w:firstLineChars="0" w:hanging="360"/>
                  <w:suppressOverlap/>
                </w:pPr>
              </w:pPrChange>
            </w:pPr>
            <w:ins w:id="242" w:author="Zhuoer Huo(霍卓尔)" w:date="2017-10-23T10:42:00Z">
              <w:r>
                <w:rPr>
                  <w:rFonts w:ascii="等线" w:eastAsia="等线" w:hAnsi="等线" w:hint="eastAsia"/>
                  <w:sz w:val="24"/>
                  <w:szCs w:val="24"/>
                </w:rPr>
                <w:t>直接、间接人工8%-10%</w:t>
              </w:r>
            </w:ins>
          </w:p>
          <w:p w14:paraId="4C628960" w14:textId="54A90F11" w:rsidR="00D41026" w:rsidRPr="00D41026" w:rsidRDefault="00D41026" w:rsidP="00D41026">
            <w:pPr>
              <w:pStyle w:val="a4"/>
              <w:ind w:left="720" w:firstLineChars="0" w:firstLine="0"/>
              <w:rPr>
                <w:ins w:id="243" w:author="Zhuoer Huo(霍卓尔)" w:date="2017-10-23T10:36:00Z"/>
                <w:rFonts w:ascii="等线" w:eastAsia="等线" w:hAnsi="等线" w:hint="eastAsia"/>
                <w:sz w:val="24"/>
                <w:szCs w:val="24"/>
                <w:rPrChange w:id="244" w:author="Zhuoer Huo(霍卓尔)" w:date="2017-10-23T10:38:00Z">
                  <w:rPr>
                    <w:ins w:id="245" w:author="Zhuoer Huo(霍卓尔)" w:date="2017-10-23T10:36:00Z"/>
                    <w:rFonts w:ascii="等线" w:eastAsia="等线" w:hAnsi="等线"/>
                    <w:b/>
                    <w:sz w:val="24"/>
                    <w:szCs w:val="24"/>
                  </w:rPr>
                </w:rPrChange>
              </w:rPr>
              <w:pPrChange w:id="246" w:author="Zhuoer Huo(霍卓尔)" w:date="2017-10-23T10:41:00Z">
                <w:pPr>
                  <w:pStyle w:val="a4"/>
                  <w:framePr w:hSpace="180" w:wrap="around" w:vAnchor="text" w:hAnchor="text" w:xAlign="center" w:y="1"/>
                  <w:numPr>
                    <w:numId w:val="30"/>
                  </w:numPr>
                  <w:ind w:left="360" w:firstLineChars="0" w:hanging="360"/>
                  <w:suppressOverlap/>
                </w:pPr>
              </w:pPrChange>
            </w:pPr>
            <w:ins w:id="247" w:author="Zhuoer Huo(霍卓尔)" w:date="2017-10-23T10:42:00Z">
              <w:r>
                <w:rPr>
                  <w:rFonts w:ascii="等线" w:eastAsia="等线" w:hAnsi="等线" w:hint="eastAsia"/>
                  <w:sz w:val="24"/>
                  <w:szCs w:val="24"/>
                </w:rPr>
                <w:t>设备折旧、房产</w:t>
              </w:r>
            </w:ins>
            <w:ins w:id="248" w:author="Zhuoer Huo(霍卓尔)" w:date="2017-10-23T10:43:00Z">
              <w:r>
                <w:rPr>
                  <w:rFonts w:ascii="等线" w:eastAsia="等线" w:hAnsi="等线" w:hint="eastAsia"/>
                  <w:sz w:val="24"/>
                  <w:szCs w:val="24"/>
                </w:rPr>
                <w:t>折旧8%-10%</w:t>
              </w:r>
            </w:ins>
          </w:p>
          <w:p w14:paraId="58862589" w14:textId="045D9B02" w:rsidR="003E0173" w:rsidDel="00D41026" w:rsidRDefault="00D41026" w:rsidP="00D41026">
            <w:pPr>
              <w:rPr>
                <w:del w:id="249" w:author="Zhuoer Huo(霍卓尔)" w:date="2017-10-23T10:44:00Z"/>
                <w:rFonts w:ascii="等线" w:eastAsia="等线" w:hAnsi="等线"/>
                <w:sz w:val="24"/>
                <w:szCs w:val="24"/>
              </w:rPr>
              <w:pPrChange w:id="250" w:author="Zhuoer Huo(霍卓尔)" w:date="2017-10-23T10:44:00Z">
                <w:pPr>
                  <w:pStyle w:val="a4"/>
                  <w:framePr w:hSpace="180" w:wrap="around" w:vAnchor="text" w:hAnchor="text" w:xAlign="center" w:y="1"/>
                  <w:ind w:left="1560" w:firstLineChars="0" w:firstLine="0"/>
                  <w:suppressOverlap/>
                </w:pPr>
              </w:pPrChange>
            </w:pPr>
            <w:ins w:id="251" w:author="Zhuoer Huo(霍卓尔)" w:date="2017-10-23T10:44:00Z">
              <w:r>
                <w:rPr>
                  <w:rFonts w:ascii="等线" w:eastAsia="等线" w:hAnsi="等线" w:hint="eastAsia"/>
                  <w:sz w:val="24"/>
                  <w:szCs w:val="24"/>
                </w:rPr>
                <w:t>基于资金优势、采购优势，原材料上涨对成本的影响在3%左右。通过</w:t>
              </w:r>
            </w:ins>
            <w:ins w:id="252" w:author="Zhuoer Huo(霍卓尔)" w:date="2017-10-23T10:45:00Z">
              <w:r>
                <w:rPr>
                  <w:rFonts w:ascii="等线" w:eastAsia="等线" w:hAnsi="等线" w:hint="eastAsia"/>
                  <w:sz w:val="24"/>
                  <w:szCs w:val="24"/>
                </w:rPr>
                <w:t>产品结构的优化、制造端的优化，可以把该影响覆盖掉。</w:t>
              </w:r>
            </w:ins>
          </w:p>
          <w:p w14:paraId="44F48C2D" w14:textId="77777777" w:rsidR="00D41026" w:rsidRPr="00D42D1D" w:rsidRDefault="00D41026" w:rsidP="003E0173">
            <w:pPr>
              <w:pStyle w:val="a4"/>
              <w:ind w:left="720" w:firstLineChars="0" w:firstLine="0"/>
              <w:rPr>
                <w:ins w:id="253" w:author="Zhuoer Huo(霍卓尔)" w:date="2017-10-23T10:45:00Z"/>
                <w:rFonts w:ascii="等线" w:eastAsia="等线" w:hAnsi="等线" w:hint="eastAsia"/>
                <w:b/>
                <w:sz w:val="24"/>
                <w:szCs w:val="24"/>
              </w:rPr>
              <w:pPrChange w:id="254" w:author="Zhuoer Huo(霍卓尔)" w:date="2017-10-23T10:35:00Z">
                <w:pPr>
                  <w:pStyle w:val="a4"/>
                  <w:framePr w:hSpace="180" w:wrap="around" w:vAnchor="text" w:hAnchor="text" w:xAlign="center" w:y="1"/>
                  <w:numPr>
                    <w:numId w:val="30"/>
                  </w:numPr>
                  <w:ind w:left="360" w:firstLineChars="0" w:hanging="360"/>
                  <w:suppressOverlap/>
                </w:pPr>
              </w:pPrChange>
            </w:pPr>
          </w:p>
          <w:p w14:paraId="2F493359" w14:textId="4F17246B" w:rsidR="005063F3" w:rsidRPr="00D41026" w:rsidDel="00E00171" w:rsidRDefault="00074B2A" w:rsidP="00D41026">
            <w:pPr>
              <w:rPr>
                <w:del w:id="255" w:author="Zhuoer Huo(霍卓尔)" w:date="2017-10-23T10:08:00Z"/>
                <w:rFonts w:ascii="等线" w:eastAsia="等线" w:hAnsi="等线"/>
                <w:sz w:val="24"/>
                <w:szCs w:val="24"/>
                <w:rPrChange w:id="256" w:author="Zhuoer Huo(霍卓尔)" w:date="2017-10-23T10:44:00Z">
                  <w:rPr>
                    <w:del w:id="257" w:author="Zhuoer Huo(霍卓尔)" w:date="2017-10-23T10:08:00Z"/>
                  </w:rPr>
                </w:rPrChange>
              </w:rPr>
              <w:pPrChange w:id="258" w:author="Zhuoer Huo(霍卓尔)" w:date="2017-10-23T10:44:00Z">
                <w:pPr>
                  <w:framePr w:hSpace="180" w:wrap="around" w:vAnchor="text" w:hAnchor="text" w:xAlign="center" w:y="1"/>
                  <w:suppressOverlap/>
                </w:pPr>
              </w:pPrChange>
            </w:pPr>
            <w:del w:id="259" w:author="Zhuoer Huo(霍卓尔)" w:date="2017-10-23T10:08:00Z">
              <w:r w:rsidRPr="00D41026" w:rsidDel="00E00171">
                <w:rPr>
                  <w:rFonts w:ascii="等线" w:eastAsia="等线" w:hAnsi="等线" w:hint="eastAsia"/>
                  <w:sz w:val="24"/>
                  <w:szCs w:val="24"/>
                  <w:rPrChange w:id="260" w:author="Zhuoer Huo(霍卓尔)" w:date="2017-10-23T10:44:00Z">
                    <w:rPr>
                      <w:rFonts w:hint="eastAsia"/>
                    </w:rPr>
                  </w:rPrChange>
                </w:rPr>
                <w:delText>（1）</w:delText>
              </w:r>
              <w:r w:rsidR="005063F3" w:rsidRPr="00D41026" w:rsidDel="00E00171">
                <w:rPr>
                  <w:rFonts w:ascii="等线" w:eastAsia="等线" w:hAnsi="等线" w:hint="eastAsia"/>
                  <w:sz w:val="24"/>
                  <w:szCs w:val="24"/>
                  <w:rPrChange w:id="261" w:author="Zhuoer Huo(霍卓尔)" w:date="2017-10-23T10:44:00Z">
                    <w:rPr>
                      <w:rFonts w:hint="eastAsia"/>
                    </w:rPr>
                  </w:rPrChange>
                </w:rPr>
                <w:delText>公司持续</w:delText>
              </w:r>
              <w:r w:rsidR="00DF2AA9" w:rsidRPr="00D41026" w:rsidDel="00E00171">
                <w:rPr>
                  <w:rFonts w:ascii="等线" w:eastAsia="等线" w:hAnsi="等线" w:hint="eastAsia"/>
                  <w:sz w:val="24"/>
                  <w:szCs w:val="24"/>
                  <w:rPrChange w:id="262" w:author="Zhuoer Huo(霍卓尔)" w:date="2017-10-23T10:44:00Z">
                    <w:rPr>
                      <w:rFonts w:hint="eastAsia"/>
                    </w:rPr>
                  </w:rPrChange>
                </w:rPr>
                <w:delText>研发投入</w:delText>
              </w:r>
              <w:r w:rsidR="005063F3" w:rsidRPr="00D41026" w:rsidDel="00E00171">
                <w:rPr>
                  <w:rFonts w:ascii="等线" w:eastAsia="等线" w:hAnsi="等线" w:hint="eastAsia"/>
                  <w:sz w:val="24"/>
                  <w:szCs w:val="24"/>
                  <w:rPrChange w:id="263" w:author="Zhuoer Huo(霍卓尔)" w:date="2017-10-23T10:44:00Z">
                    <w:rPr>
                      <w:rFonts w:hint="eastAsia"/>
                    </w:rPr>
                  </w:rPrChange>
                </w:rPr>
                <w:delText>，光电技术标准较高</w:delText>
              </w:r>
              <w:r w:rsidR="00DF2AA9" w:rsidRPr="00D41026" w:rsidDel="00E00171">
                <w:rPr>
                  <w:rFonts w:ascii="等线" w:eastAsia="等线" w:hAnsi="等线" w:hint="eastAsia"/>
                  <w:sz w:val="24"/>
                  <w:szCs w:val="24"/>
                  <w:rPrChange w:id="264" w:author="Zhuoer Huo(霍卓尔)" w:date="2017-10-23T10:44:00Z">
                    <w:rPr>
                      <w:rFonts w:hint="eastAsia"/>
                    </w:rPr>
                  </w:rPrChange>
                </w:rPr>
                <w:delText>，</w:delText>
              </w:r>
              <w:r w:rsidR="005063F3" w:rsidRPr="00D41026" w:rsidDel="00E00171">
                <w:rPr>
                  <w:rFonts w:ascii="等线" w:eastAsia="等线" w:hAnsi="等线" w:hint="eastAsia"/>
                  <w:sz w:val="24"/>
                  <w:szCs w:val="24"/>
                  <w:rPrChange w:id="265" w:author="Zhuoer Huo(霍卓尔)" w:date="2017-10-23T10:44:00Z">
                    <w:rPr>
                      <w:rFonts w:hint="eastAsia"/>
                    </w:rPr>
                  </w:rPrChange>
                </w:rPr>
                <w:delText>如：流明、光率等参数要求均严格把控</w:delText>
              </w:r>
              <w:r w:rsidR="00DF2AA9" w:rsidRPr="00D41026" w:rsidDel="00E00171">
                <w:rPr>
                  <w:rFonts w:ascii="等线" w:eastAsia="等线" w:hAnsi="等线" w:hint="eastAsia"/>
                  <w:sz w:val="24"/>
                  <w:szCs w:val="24"/>
                  <w:rPrChange w:id="266" w:author="Zhuoer Huo(霍卓尔)" w:date="2017-10-23T10:44:00Z">
                    <w:rPr>
                      <w:rFonts w:hint="eastAsia"/>
                    </w:rPr>
                  </w:rPrChange>
                </w:rPr>
                <w:delText>；</w:delText>
              </w:r>
              <w:r w:rsidR="005063F3" w:rsidRPr="00D41026" w:rsidDel="00E00171">
                <w:rPr>
                  <w:rFonts w:ascii="等线" w:eastAsia="等线" w:hAnsi="等线" w:hint="eastAsia"/>
                  <w:sz w:val="24"/>
                  <w:szCs w:val="24"/>
                  <w:rPrChange w:id="267" w:author="Zhuoer Huo(霍卓尔)" w:date="2017-10-23T10:44:00Z">
                    <w:rPr>
                      <w:rFonts w:hint="eastAsia"/>
                    </w:rPr>
                  </w:rPrChange>
                </w:rPr>
                <w:delText>独特统一的灯具接口，以欧普技术为先</w:delText>
              </w:r>
              <w:r w:rsidR="0047198E" w:rsidRPr="00D41026" w:rsidDel="00E00171">
                <w:rPr>
                  <w:rFonts w:ascii="等线" w:eastAsia="等线" w:hAnsi="等线" w:hint="eastAsia"/>
                  <w:sz w:val="24"/>
                  <w:szCs w:val="24"/>
                  <w:rPrChange w:id="268" w:author="Zhuoer Huo(霍卓尔)" w:date="2017-10-23T10:44:00Z">
                    <w:rPr>
                      <w:rFonts w:hint="eastAsia"/>
                    </w:rPr>
                  </w:rPrChange>
                </w:rPr>
                <w:delText>；</w:delText>
              </w:r>
            </w:del>
          </w:p>
          <w:p w14:paraId="69143128" w14:textId="4BC7C660" w:rsidR="00074B2A" w:rsidRPr="00074B2A" w:rsidDel="00E00171" w:rsidRDefault="005063F3" w:rsidP="00D41026">
            <w:pPr>
              <w:rPr>
                <w:del w:id="269" w:author="Zhuoer Huo(霍卓尔)" w:date="2017-10-23T10:08:00Z"/>
              </w:rPr>
              <w:pPrChange w:id="270" w:author="Zhuoer Huo(霍卓尔)" w:date="2017-10-23T10:44:00Z">
                <w:pPr>
                  <w:framePr w:hSpace="180" w:wrap="around" w:vAnchor="text" w:hAnchor="text" w:xAlign="center" w:y="1"/>
                  <w:suppressOverlap/>
                </w:pPr>
              </w:pPrChange>
            </w:pPr>
            <w:del w:id="271" w:author="Zhuoer Huo(霍卓尔)" w:date="2017-10-23T10:08:00Z">
              <w:r w:rsidDel="00E00171">
                <w:rPr>
                  <w:rFonts w:hint="eastAsia"/>
                </w:rPr>
                <w:delText>（</w:delText>
              </w:r>
              <w:r w:rsidDel="00E00171">
                <w:rPr>
                  <w:rFonts w:hint="eastAsia"/>
                </w:rPr>
                <w:delText>2</w:delText>
              </w:r>
              <w:r w:rsidDel="00E00171">
                <w:rPr>
                  <w:rFonts w:hint="eastAsia"/>
                </w:rPr>
                <w:delText>）</w:delText>
              </w:r>
              <w:r w:rsidR="00DF2AA9" w:rsidRPr="00074B2A" w:rsidDel="00E00171">
                <w:rPr>
                  <w:rFonts w:hint="eastAsia"/>
                </w:rPr>
                <w:delText>产品</w:delText>
              </w:r>
              <w:r w:rsidR="00074B2A" w:rsidDel="00E00171">
                <w:rPr>
                  <w:rFonts w:hint="eastAsia"/>
                </w:rPr>
                <w:delText>设计</w:delText>
              </w:r>
              <w:r w:rsidDel="00E00171">
                <w:rPr>
                  <w:rFonts w:hint="eastAsia"/>
                </w:rPr>
                <w:delText>稳定，新老产品间</w:delText>
              </w:r>
              <w:r w:rsidR="00074B2A" w:rsidDel="00E00171">
                <w:rPr>
                  <w:rFonts w:hint="eastAsia"/>
                </w:rPr>
                <w:delText>具有</w:delText>
              </w:r>
              <w:r w:rsidR="00DF2AA9" w:rsidRPr="00074B2A" w:rsidDel="00E00171">
                <w:rPr>
                  <w:rFonts w:hint="eastAsia"/>
                </w:rPr>
                <w:delText>迭代性</w:delText>
              </w:r>
              <w:r w:rsidR="00074B2A" w:rsidDel="00E00171">
                <w:rPr>
                  <w:rFonts w:hint="eastAsia"/>
                </w:rPr>
                <w:delText>；</w:delText>
              </w:r>
              <w:r w:rsidDel="00E00171">
                <w:rPr>
                  <w:rFonts w:hint="eastAsia"/>
                </w:rPr>
                <w:delText>全品类系列满足消费者一站式的购物需求</w:delText>
              </w:r>
              <w:r w:rsidR="0047198E" w:rsidDel="00E00171">
                <w:rPr>
                  <w:rFonts w:hint="eastAsia"/>
                </w:rPr>
                <w:delText>；</w:delText>
              </w:r>
            </w:del>
          </w:p>
          <w:p w14:paraId="72C827C9" w14:textId="2857C4A1" w:rsidR="00DF2AA9" w:rsidRPr="00074B2A" w:rsidDel="00E00171" w:rsidRDefault="00074B2A" w:rsidP="00D41026">
            <w:pPr>
              <w:rPr>
                <w:del w:id="272" w:author="Zhuoer Huo(霍卓尔)" w:date="2017-10-23T10:08:00Z"/>
              </w:rPr>
              <w:pPrChange w:id="273" w:author="Zhuoer Huo(霍卓尔)" w:date="2017-10-23T10:44:00Z">
                <w:pPr>
                  <w:framePr w:hSpace="180" w:wrap="around" w:vAnchor="text" w:hAnchor="text" w:xAlign="center" w:y="1"/>
                  <w:suppressOverlap/>
                </w:pPr>
              </w:pPrChange>
            </w:pPr>
            <w:del w:id="274" w:author="Zhuoer Huo(霍卓尔)" w:date="2017-10-23T10:08:00Z">
              <w:r w:rsidDel="00E00171">
                <w:rPr>
                  <w:rFonts w:hint="eastAsia"/>
                </w:rPr>
                <w:delText>（</w:delText>
              </w:r>
              <w:r w:rsidR="005063F3" w:rsidDel="00E00171">
                <w:rPr>
                  <w:rFonts w:hint="eastAsia"/>
                </w:rPr>
                <w:delText>3</w:delText>
              </w:r>
              <w:r w:rsidDel="00E00171">
                <w:rPr>
                  <w:rFonts w:hint="eastAsia"/>
                </w:rPr>
                <w:delText>）</w:delText>
              </w:r>
              <w:r w:rsidR="00DF2AA9" w:rsidRPr="00074B2A" w:rsidDel="00E00171">
                <w:rPr>
                  <w:rFonts w:hint="eastAsia"/>
                </w:rPr>
                <w:delText>严格的质量管控体系</w:delText>
              </w:r>
              <w:r w:rsidR="0047198E" w:rsidDel="00E00171">
                <w:rPr>
                  <w:rFonts w:hint="eastAsia"/>
                </w:rPr>
                <w:delText>，确保产品的品质</w:delText>
              </w:r>
              <w:r w:rsidDel="00E00171">
                <w:rPr>
                  <w:rFonts w:hint="eastAsia"/>
                </w:rPr>
                <w:delText>；</w:delText>
              </w:r>
            </w:del>
          </w:p>
          <w:p w14:paraId="28108C5D" w14:textId="7169636C" w:rsidR="00DF2AA9" w:rsidRPr="00074B2A" w:rsidDel="00E00171" w:rsidRDefault="00074B2A" w:rsidP="00D41026">
            <w:pPr>
              <w:rPr>
                <w:del w:id="275" w:author="Zhuoer Huo(霍卓尔)" w:date="2017-10-23T10:08:00Z"/>
              </w:rPr>
              <w:pPrChange w:id="276" w:author="Zhuoer Huo(霍卓尔)" w:date="2017-10-23T10:44:00Z">
                <w:pPr>
                  <w:framePr w:hSpace="180" w:wrap="around" w:vAnchor="text" w:hAnchor="text" w:xAlign="center" w:y="1"/>
                  <w:suppressOverlap/>
                </w:pPr>
              </w:pPrChange>
            </w:pPr>
            <w:del w:id="277" w:author="Zhuoer Huo(霍卓尔)" w:date="2017-10-23T10:08:00Z">
              <w:r w:rsidDel="00E00171">
                <w:rPr>
                  <w:rFonts w:hint="eastAsia"/>
                </w:rPr>
                <w:delText>（</w:delText>
              </w:r>
              <w:r w:rsidR="005063F3" w:rsidDel="00E00171">
                <w:rPr>
                  <w:rFonts w:hint="eastAsia"/>
                </w:rPr>
                <w:delText>4</w:delText>
              </w:r>
              <w:r w:rsidDel="00E00171">
                <w:rPr>
                  <w:rFonts w:hint="eastAsia"/>
                </w:rPr>
                <w:delText>）</w:delText>
              </w:r>
              <w:r w:rsidR="00DF2AA9" w:rsidRPr="00074B2A" w:rsidDel="00E00171">
                <w:rPr>
                  <w:rFonts w:hint="eastAsia"/>
                </w:rPr>
                <w:delText>完</w:delText>
              </w:r>
            </w:del>
            <w:ins w:id="278" w:author="Zhuoer Huo(霍卓尔)" w:date="2017-10-23T10:44:00Z">
              <w:r w:rsidR="00D41026">
                <w:rPr>
                  <w:rFonts w:hint="eastAsia"/>
                </w:rPr>
                <w:t>，，</w:t>
              </w:r>
            </w:ins>
            <w:del w:id="279" w:author="Zhuoer Huo(霍卓尔)" w:date="2017-10-23T10:08:00Z">
              <w:r w:rsidR="00DF2AA9" w:rsidRPr="00074B2A" w:rsidDel="00E00171">
                <w:rPr>
                  <w:rFonts w:hint="eastAsia"/>
                </w:rPr>
                <w:delText>善的售后服务</w:delText>
              </w:r>
              <w:r w:rsidDel="00E00171">
                <w:rPr>
                  <w:rFonts w:hint="eastAsia"/>
                </w:rPr>
                <w:delText>体系</w:delText>
              </w:r>
              <w:r w:rsidR="0047198E" w:rsidDel="00E00171">
                <w:rPr>
                  <w:rFonts w:hint="eastAsia"/>
                </w:rPr>
                <w:delText>。</w:delText>
              </w:r>
            </w:del>
          </w:p>
          <w:p w14:paraId="0B580397" w14:textId="77777777" w:rsidR="00DF2AA9" w:rsidRPr="00D42D1D" w:rsidRDefault="00DF2AA9" w:rsidP="00D41026">
            <w:pPr>
              <w:pPrChange w:id="280" w:author="Zhuoer Huo(霍卓尔)" w:date="2017-10-23T10:44:00Z">
                <w:pPr>
                  <w:pStyle w:val="a4"/>
                  <w:framePr w:hSpace="180" w:wrap="around" w:vAnchor="text" w:hAnchor="text" w:xAlign="center" w:y="1"/>
                  <w:ind w:left="1560" w:firstLineChars="0" w:firstLine="0"/>
                  <w:suppressOverlap/>
                </w:pPr>
              </w:pPrChange>
            </w:pPr>
          </w:p>
          <w:p w14:paraId="382789C0" w14:textId="67E7AB54" w:rsidR="00DE302C" w:rsidRDefault="00D41026" w:rsidP="00FE63C1">
            <w:pPr>
              <w:pStyle w:val="a4"/>
              <w:numPr>
                <w:ilvl w:val="0"/>
                <w:numId w:val="51"/>
              </w:numPr>
              <w:ind w:firstLineChars="0"/>
              <w:rPr>
                <w:rFonts w:ascii="等线" w:eastAsia="等线" w:hAnsi="等线"/>
                <w:b/>
                <w:sz w:val="24"/>
                <w:szCs w:val="24"/>
              </w:rPr>
              <w:pPrChange w:id="281" w:author="Zhuoer Huo(霍卓尔)" w:date="2017-10-23T10:17:00Z">
                <w:pPr>
                  <w:pStyle w:val="a4"/>
                  <w:framePr w:hSpace="180" w:wrap="around" w:vAnchor="text" w:hAnchor="text" w:xAlign="center" w:y="1"/>
                  <w:numPr>
                    <w:numId w:val="30"/>
                  </w:numPr>
                  <w:ind w:left="360" w:firstLineChars="0" w:hanging="360"/>
                  <w:suppressOverlap/>
                </w:pPr>
              </w:pPrChange>
            </w:pPr>
            <w:ins w:id="282" w:author="Zhuoer Huo(霍卓尔)" w:date="2017-10-23T10:45:00Z">
              <w:r>
                <w:rPr>
                  <w:rFonts w:ascii="等线" w:eastAsia="等线" w:hAnsi="等线" w:hint="eastAsia"/>
                  <w:b/>
                  <w:sz w:val="24"/>
                  <w:szCs w:val="24"/>
                </w:rPr>
                <w:t>OEM和自制的比例</w:t>
              </w:r>
            </w:ins>
            <w:del w:id="283" w:author="Zhuoer Huo(霍卓尔)" w:date="2017-10-23T10:45:00Z">
              <w:r w:rsidR="00DE302C" w:rsidRPr="00D42D1D" w:rsidDel="00D41026">
                <w:rPr>
                  <w:rFonts w:ascii="等线" w:eastAsia="等线" w:hAnsi="等线" w:hint="eastAsia"/>
                  <w:b/>
                  <w:sz w:val="24"/>
                  <w:szCs w:val="24"/>
                </w:rPr>
                <w:delText>公司</w:delText>
              </w:r>
              <w:r w:rsidR="00D42D1D" w:rsidRPr="00D42D1D" w:rsidDel="00D41026">
                <w:rPr>
                  <w:rFonts w:ascii="等线" w:eastAsia="等线" w:hAnsi="等线" w:hint="eastAsia"/>
                  <w:b/>
                  <w:sz w:val="24"/>
                  <w:szCs w:val="24"/>
                </w:rPr>
                <w:delText>销售费用是否会呈现持续上升的趋势</w:delText>
              </w:r>
            </w:del>
            <w:r w:rsidR="00D42D1D" w:rsidRPr="00D42D1D">
              <w:rPr>
                <w:rFonts w:ascii="等线" w:eastAsia="等线" w:hAnsi="等线" w:hint="eastAsia"/>
                <w:b/>
                <w:sz w:val="24"/>
                <w:szCs w:val="24"/>
              </w:rPr>
              <w:t>？</w:t>
            </w:r>
          </w:p>
          <w:p w14:paraId="6AD58C3A" w14:textId="77777777" w:rsidR="001107DA" w:rsidRDefault="00D41026" w:rsidP="00D41026">
            <w:pPr>
              <w:ind w:left="720"/>
              <w:rPr>
                <w:ins w:id="284" w:author="Zhuoer Huo(霍卓尔)" w:date="2017-10-23T10:47:00Z"/>
                <w:rFonts w:ascii="等线" w:eastAsia="等线" w:hAnsi="等线"/>
                <w:sz w:val="24"/>
                <w:szCs w:val="24"/>
              </w:rPr>
              <w:pPrChange w:id="285" w:author="Zhuoer Huo(霍卓尔)" w:date="2017-10-23T10:46:00Z">
                <w:pPr>
                  <w:framePr w:hSpace="180" w:wrap="around" w:vAnchor="text" w:hAnchor="text" w:xAlign="center" w:y="1"/>
                  <w:suppressOverlap/>
                </w:pPr>
              </w:pPrChange>
            </w:pPr>
            <w:ins w:id="286" w:author="Zhuoer Huo(霍卓尔)" w:date="2017-10-23T10:46:00Z">
              <w:r>
                <w:rPr>
                  <w:rFonts w:ascii="等线" w:eastAsia="等线" w:hAnsi="等线" w:hint="eastAsia"/>
                  <w:sz w:val="24"/>
                  <w:szCs w:val="24"/>
                </w:rPr>
                <w:t>OEM和自制的比例50：50； 灯具绝大部分是自制；光源</w:t>
              </w:r>
            </w:ins>
            <w:ins w:id="287" w:author="Zhuoer Huo(霍卓尔)" w:date="2017-10-23T10:47:00Z">
              <w:r w:rsidR="001107DA">
                <w:rPr>
                  <w:rFonts w:ascii="等线" w:eastAsia="等线" w:hAnsi="等线" w:hint="eastAsia"/>
                  <w:sz w:val="24"/>
                  <w:szCs w:val="24"/>
                </w:rPr>
                <w:t>小</w:t>
              </w:r>
            </w:ins>
            <w:ins w:id="288" w:author="Zhuoer Huo(霍卓尔)" w:date="2017-10-23T10:46:00Z">
              <w:r>
                <w:rPr>
                  <w:rFonts w:ascii="等线" w:eastAsia="等线" w:hAnsi="等线" w:hint="eastAsia"/>
                  <w:sz w:val="24"/>
                  <w:szCs w:val="24"/>
                </w:rPr>
                <w:t>部分是自制</w:t>
              </w:r>
            </w:ins>
            <w:ins w:id="289" w:author="Zhuoer Huo(霍卓尔)" w:date="2017-10-23T10:47:00Z">
              <w:r w:rsidR="001107DA">
                <w:rPr>
                  <w:rFonts w:ascii="等线" w:eastAsia="等线" w:hAnsi="等线" w:hint="eastAsia"/>
                  <w:sz w:val="24"/>
                  <w:szCs w:val="24"/>
                </w:rPr>
                <w:t>30%左右，大部分是外包。</w:t>
              </w:r>
            </w:ins>
          </w:p>
          <w:p w14:paraId="24D30FCE" w14:textId="77777777" w:rsidR="001107DA" w:rsidRDefault="001107DA" w:rsidP="001107DA">
            <w:pPr>
              <w:rPr>
                <w:ins w:id="290" w:author="Zhuoer Huo(霍卓尔)" w:date="2017-10-23T10:47:00Z"/>
                <w:rFonts w:ascii="等线" w:eastAsia="等线" w:hAnsi="等线"/>
                <w:sz w:val="24"/>
                <w:szCs w:val="24"/>
              </w:rPr>
              <w:pPrChange w:id="291" w:author="Zhuoer Huo(霍卓尔)" w:date="2017-10-23T10:47:00Z">
                <w:pPr>
                  <w:framePr w:hSpace="180" w:wrap="around" w:vAnchor="text" w:hAnchor="text" w:xAlign="center" w:y="1"/>
                  <w:suppressOverlap/>
                </w:pPr>
              </w:pPrChange>
            </w:pPr>
          </w:p>
          <w:p w14:paraId="24A439AD" w14:textId="5B01B729" w:rsidR="00BE5CB7" w:rsidRPr="00BE5CB7" w:rsidRDefault="00BE5CB7" w:rsidP="00BE5CB7">
            <w:pPr>
              <w:pStyle w:val="a4"/>
              <w:numPr>
                <w:ilvl w:val="0"/>
                <w:numId w:val="51"/>
              </w:numPr>
              <w:ind w:firstLineChars="0"/>
              <w:rPr>
                <w:ins w:id="292" w:author="Zhuoer Huo(霍卓尔)" w:date="2017-10-23T10:50:00Z"/>
                <w:rFonts w:ascii="等线" w:eastAsia="等线" w:hAnsi="等线"/>
                <w:b/>
                <w:sz w:val="24"/>
                <w:szCs w:val="24"/>
                <w:rPrChange w:id="293" w:author="Zhuoer Huo(霍卓尔)" w:date="2017-10-23T10:51:00Z">
                  <w:rPr>
                    <w:ins w:id="294" w:author="Zhuoer Huo(霍卓尔)" w:date="2017-10-23T10:50:00Z"/>
                  </w:rPr>
                </w:rPrChange>
              </w:rPr>
              <w:pPrChange w:id="295" w:author="Zhuoer Huo(霍卓尔)" w:date="2017-10-23T10:50:00Z">
                <w:pPr>
                  <w:framePr w:hSpace="180" w:wrap="around" w:vAnchor="text" w:hAnchor="text" w:xAlign="center" w:y="1"/>
                  <w:suppressOverlap/>
                </w:pPr>
              </w:pPrChange>
            </w:pPr>
            <w:ins w:id="296" w:author="Zhuoer Huo(霍卓尔)" w:date="2017-10-23T10:50:00Z">
              <w:r w:rsidRPr="00BE5CB7">
                <w:rPr>
                  <w:rFonts w:ascii="等线" w:eastAsia="等线" w:hAnsi="等线" w:hint="eastAsia"/>
                  <w:b/>
                  <w:sz w:val="24"/>
                  <w:szCs w:val="24"/>
                  <w:rPrChange w:id="297" w:author="Zhuoer Huo(霍卓尔)" w:date="2017-10-23T10:51:00Z">
                    <w:rPr>
                      <w:rFonts w:hint="eastAsia"/>
                    </w:rPr>
                  </w:rPrChange>
                </w:rPr>
                <w:t>灯具是否会</w:t>
              </w:r>
            </w:ins>
            <w:ins w:id="298" w:author="Zhuoer Huo(霍卓尔)" w:date="2017-10-23T10:51:00Z">
              <w:r w:rsidRPr="00BE5CB7">
                <w:rPr>
                  <w:rFonts w:ascii="等线" w:eastAsia="等线" w:hAnsi="等线" w:hint="eastAsia"/>
                  <w:b/>
                  <w:sz w:val="24"/>
                  <w:szCs w:val="24"/>
                  <w:rPrChange w:id="299" w:author="Zhuoer Huo(霍卓尔)" w:date="2017-10-23T10:51:00Z">
                    <w:rPr>
                      <w:rFonts w:ascii="等线" w:eastAsia="等线" w:hAnsi="等线" w:hint="eastAsia"/>
                      <w:sz w:val="24"/>
                      <w:szCs w:val="24"/>
                    </w:rPr>
                  </w:rPrChange>
                </w:rPr>
                <w:t>有规模化优势？</w:t>
              </w:r>
            </w:ins>
          </w:p>
          <w:p w14:paraId="6BDC7BC1" w14:textId="77777777" w:rsidR="00BE5CB7" w:rsidRDefault="00BE5CB7" w:rsidP="00BE5CB7">
            <w:pPr>
              <w:pStyle w:val="a4"/>
              <w:ind w:left="720" w:firstLineChars="0" w:firstLine="0"/>
              <w:rPr>
                <w:ins w:id="300" w:author="Zhuoer Huo(霍卓尔)" w:date="2017-10-23T10:51:00Z"/>
                <w:rFonts w:ascii="等线" w:eastAsia="等线" w:hAnsi="等线"/>
                <w:sz w:val="24"/>
                <w:szCs w:val="24"/>
              </w:rPr>
              <w:pPrChange w:id="301" w:author="Zhuoer Huo(霍卓尔)" w:date="2017-10-23T10:50:00Z">
                <w:pPr>
                  <w:framePr w:hSpace="180" w:wrap="around" w:vAnchor="text" w:hAnchor="text" w:xAlign="center" w:y="1"/>
                  <w:suppressOverlap/>
                </w:pPr>
              </w:pPrChange>
            </w:pPr>
            <w:ins w:id="302" w:author="Zhuoer Huo(霍卓尔)" w:date="2017-10-23T10:50:00Z">
              <w:r>
                <w:rPr>
                  <w:rFonts w:ascii="等线" w:eastAsia="等线" w:hAnsi="等线" w:hint="eastAsia"/>
                  <w:sz w:val="24"/>
                  <w:szCs w:val="24"/>
                </w:rPr>
                <w:t>装饰灯模块化（可组装），从而提升规模化的能力，今年达到30%装饰灯的模块化</w:t>
              </w:r>
            </w:ins>
            <w:ins w:id="303" w:author="Zhuoer Huo(霍卓尔)" w:date="2017-10-23T10:51:00Z">
              <w:r>
                <w:rPr>
                  <w:rFonts w:ascii="等线" w:eastAsia="等线" w:hAnsi="等线" w:hint="eastAsia"/>
                  <w:sz w:val="24"/>
                  <w:szCs w:val="24"/>
                </w:rPr>
                <w:t>。并且，该模块化不断优化，将设计中心设立在古镇。</w:t>
              </w:r>
            </w:ins>
          </w:p>
          <w:p w14:paraId="69A4ADA8" w14:textId="77777777" w:rsidR="00BE5CB7" w:rsidRDefault="00BE5CB7" w:rsidP="00BE5CB7">
            <w:pPr>
              <w:rPr>
                <w:ins w:id="304" w:author="Zhuoer Huo(霍卓尔)" w:date="2017-10-23T10:51:00Z"/>
                <w:rFonts w:ascii="等线" w:eastAsia="等线" w:hAnsi="等线"/>
                <w:sz w:val="24"/>
                <w:szCs w:val="24"/>
              </w:rPr>
              <w:pPrChange w:id="305" w:author="Zhuoer Huo(霍卓尔)" w:date="2017-10-23T10:51:00Z">
                <w:pPr>
                  <w:framePr w:hSpace="180" w:wrap="around" w:vAnchor="text" w:hAnchor="text" w:xAlign="center" w:y="1"/>
                  <w:suppressOverlap/>
                </w:pPr>
              </w:pPrChange>
            </w:pPr>
          </w:p>
          <w:p w14:paraId="3D30C6CE" w14:textId="18CC804F" w:rsidR="00BE5CB7" w:rsidRDefault="00BE5CB7" w:rsidP="00BE5CB7">
            <w:pPr>
              <w:pStyle w:val="a4"/>
              <w:numPr>
                <w:ilvl w:val="0"/>
                <w:numId w:val="51"/>
              </w:numPr>
              <w:ind w:firstLineChars="0"/>
              <w:rPr>
                <w:ins w:id="306" w:author="Zhuoer Huo(霍卓尔)" w:date="2017-10-23T10:52:00Z"/>
                <w:rFonts w:ascii="等线" w:eastAsia="等线" w:hAnsi="等线"/>
                <w:b/>
                <w:sz w:val="24"/>
                <w:szCs w:val="24"/>
              </w:rPr>
              <w:pPrChange w:id="307" w:author="Zhuoer Huo(霍卓尔)" w:date="2017-10-23T10:52:00Z">
                <w:pPr>
                  <w:framePr w:hSpace="180" w:wrap="around" w:vAnchor="text" w:hAnchor="text" w:xAlign="center" w:y="1"/>
                  <w:suppressOverlap/>
                </w:pPr>
              </w:pPrChange>
            </w:pPr>
            <w:ins w:id="308" w:author="Zhuoer Huo(霍卓尔)" w:date="2017-10-23T10:52:00Z">
              <w:r w:rsidRPr="00BE5CB7">
                <w:rPr>
                  <w:rFonts w:ascii="等线" w:eastAsia="等线" w:hAnsi="等线" w:hint="eastAsia"/>
                  <w:b/>
                  <w:sz w:val="24"/>
                  <w:szCs w:val="24"/>
                  <w:rPrChange w:id="309" w:author="Zhuoer Huo(霍卓尔)" w:date="2017-10-23T10:52:00Z">
                    <w:rPr>
                      <w:rFonts w:ascii="等线" w:eastAsia="等线" w:hAnsi="等线" w:hint="eastAsia"/>
                      <w:sz w:val="24"/>
                      <w:szCs w:val="24"/>
                    </w:rPr>
                  </w:rPrChange>
                </w:rPr>
                <w:t>今年小企业的退出，除了原材料成本上涨，</w:t>
              </w:r>
              <w:r>
                <w:rPr>
                  <w:rFonts w:ascii="等线" w:eastAsia="等线" w:hAnsi="等线" w:hint="eastAsia"/>
                  <w:b/>
                  <w:sz w:val="24"/>
                  <w:szCs w:val="24"/>
                </w:rPr>
                <w:t>未来还有什么</w:t>
              </w:r>
              <w:r w:rsidRPr="00BE5CB7">
                <w:rPr>
                  <w:rFonts w:ascii="等线" w:eastAsia="等线" w:hAnsi="等线" w:hint="eastAsia"/>
                  <w:b/>
                  <w:sz w:val="24"/>
                  <w:szCs w:val="24"/>
                  <w:rPrChange w:id="310" w:author="Zhuoer Huo(霍卓尔)" w:date="2017-10-23T10:52:00Z">
                    <w:rPr>
                      <w:rFonts w:ascii="等线" w:eastAsia="等线" w:hAnsi="等线" w:hint="eastAsia"/>
                      <w:sz w:val="24"/>
                      <w:szCs w:val="24"/>
                    </w:rPr>
                  </w:rPrChange>
                </w:rPr>
                <w:t>别的原因</w:t>
              </w:r>
              <w:r>
                <w:rPr>
                  <w:rFonts w:ascii="等线" w:eastAsia="等线" w:hAnsi="等线" w:hint="eastAsia"/>
                  <w:b/>
                  <w:sz w:val="24"/>
                  <w:szCs w:val="24"/>
                </w:rPr>
                <w:t>会</w:t>
              </w:r>
              <w:r w:rsidRPr="00BE5CB7">
                <w:rPr>
                  <w:rFonts w:ascii="等线" w:eastAsia="等线" w:hAnsi="等线" w:hint="eastAsia"/>
                  <w:b/>
                  <w:sz w:val="24"/>
                  <w:szCs w:val="24"/>
                  <w:rPrChange w:id="311" w:author="Zhuoer Huo(霍卓尔)" w:date="2017-10-23T10:52:00Z">
                    <w:rPr>
                      <w:rFonts w:ascii="等线" w:eastAsia="等线" w:hAnsi="等线" w:hint="eastAsia"/>
                      <w:sz w:val="24"/>
                      <w:szCs w:val="24"/>
                    </w:rPr>
                  </w:rPrChange>
                </w:rPr>
                <w:t>促使照明小企业的退出？</w:t>
              </w:r>
              <w:r>
                <w:rPr>
                  <w:rFonts w:ascii="等线" w:eastAsia="等线" w:hAnsi="等线" w:hint="eastAsia"/>
                  <w:b/>
                  <w:sz w:val="24"/>
                  <w:szCs w:val="24"/>
                </w:rPr>
                <w:t xml:space="preserve">  </w:t>
              </w:r>
            </w:ins>
          </w:p>
          <w:p w14:paraId="78630B12" w14:textId="214A6794" w:rsidR="00BE5CB7" w:rsidRDefault="00BE5CB7" w:rsidP="00BE5CB7">
            <w:pPr>
              <w:pStyle w:val="a4"/>
              <w:ind w:left="720" w:firstLineChars="0" w:firstLine="0"/>
              <w:rPr>
                <w:ins w:id="312" w:author="Zhuoer Huo(霍卓尔)" w:date="2017-10-23T10:55:00Z"/>
                <w:rFonts w:ascii="等线" w:eastAsia="等线" w:hAnsi="等线"/>
                <w:sz w:val="24"/>
                <w:szCs w:val="24"/>
              </w:rPr>
              <w:pPrChange w:id="313" w:author="Zhuoer Huo(霍卓尔)" w:date="2017-10-23T10:52:00Z">
                <w:pPr>
                  <w:framePr w:hSpace="180" w:wrap="around" w:vAnchor="text" w:hAnchor="text" w:xAlign="center" w:y="1"/>
                  <w:suppressOverlap/>
                </w:pPr>
              </w:pPrChange>
            </w:pPr>
            <w:ins w:id="314" w:author="Zhuoer Huo(霍卓尔)" w:date="2017-10-23T10:52:00Z">
              <w:r w:rsidRPr="00BE5CB7">
                <w:rPr>
                  <w:rFonts w:ascii="等线" w:eastAsia="等线" w:hAnsi="等线" w:hint="eastAsia"/>
                  <w:sz w:val="24"/>
                  <w:szCs w:val="24"/>
                  <w:rPrChange w:id="315" w:author="Zhuoer Huo(霍卓尔)" w:date="2017-10-23T10:54:00Z">
                    <w:rPr>
                      <w:rFonts w:ascii="等线" w:eastAsia="等线" w:hAnsi="等线" w:hint="eastAsia"/>
                      <w:b/>
                      <w:sz w:val="24"/>
                      <w:szCs w:val="24"/>
                    </w:rPr>
                  </w:rPrChange>
                </w:rPr>
                <w:t>部分做得好的</w:t>
              </w:r>
            </w:ins>
            <w:ins w:id="316" w:author="Zhuoer Huo(霍卓尔)" w:date="2017-10-23T10:53:00Z">
              <w:r w:rsidRPr="00BE5CB7">
                <w:rPr>
                  <w:rFonts w:ascii="等线" w:eastAsia="等线" w:hAnsi="等线" w:hint="eastAsia"/>
                  <w:sz w:val="24"/>
                  <w:szCs w:val="24"/>
                  <w:rPrChange w:id="317" w:author="Zhuoer Huo(霍卓尔)" w:date="2017-10-23T10:54:00Z">
                    <w:rPr>
                      <w:rFonts w:ascii="等线" w:eastAsia="等线" w:hAnsi="等线" w:hint="eastAsia"/>
                      <w:b/>
                      <w:sz w:val="24"/>
                      <w:szCs w:val="24"/>
                    </w:rPr>
                  </w:rPrChange>
                </w:rPr>
                <w:t>小企业一年2-3亿营收，还有部分小企业在整体经济环境的影响下，资金链、设计师能力受到</w:t>
              </w:r>
              <w:r w:rsidRPr="00BE5CB7">
                <w:rPr>
                  <w:rFonts w:ascii="等线" w:eastAsia="等线" w:hAnsi="等线" w:hint="eastAsia"/>
                  <w:sz w:val="24"/>
                  <w:szCs w:val="24"/>
                  <w:rPrChange w:id="318" w:author="Zhuoer Huo(霍卓尔)" w:date="2017-10-23T10:54:00Z">
                    <w:rPr>
                      <w:rFonts w:ascii="等线" w:eastAsia="等线" w:hAnsi="等线" w:hint="eastAsia"/>
                      <w:b/>
                      <w:sz w:val="24"/>
                      <w:szCs w:val="24"/>
                    </w:rPr>
                  </w:rPrChange>
                </w:rPr>
                <w:lastRenderedPageBreak/>
                <w:t>非常大的阻力。</w:t>
              </w:r>
            </w:ins>
          </w:p>
          <w:p w14:paraId="3E746CFC" w14:textId="77777777" w:rsidR="00BE5CB7" w:rsidRDefault="00BE5CB7" w:rsidP="00BE5CB7">
            <w:pPr>
              <w:rPr>
                <w:ins w:id="319" w:author="Zhuoer Huo(霍卓尔)" w:date="2017-10-23T10:55:00Z"/>
                <w:rFonts w:ascii="等线" w:eastAsia="等线" w:hAnsi="等线"/>
                <w:sz w:val="24"/>
                <w:szCs w:val="24"/>
              </w:rPr>
              <w:pPrChange w:id="320" w:author="Zhuoer Huo(霍卓尔)" w:date="2017-10-23T10:55:00Z">
                <w:pPr>
                  <w:framePr w:hSpace="180" w:wrap="around" w:vAnchor="text" w:hAnchor="text" w:xAlign="center" w:y="1"/>
                  <w:suppressOverlap/>
                </w:pPr>
              </w:pPrChange>
            </w:pPr>
          </w:p>
          <w:p w14:paraId="61C2DDCC" w14:textId="6C950F10" w:rsidR="00BE5CB7" w:rsidRPr="00F976D8" w:rsidRDefault="00BE5CB7" w:rsidP="00BE5CB7">
            <w:pPr>
              <w:rPr>
                <w:ins w:id="321" w:author="Zhuoer Huo(霍卓尔)" w:date="2017-10-23T10:52:00Z"/>
                <w:rFonts w:ascii="等线" w:eastAsia="等线" w:hAnsi="等线" w:hint="eastAsia"/>
                <w:b/>
                <w:sz w:val="24"/>
                <w:szCs w:val="24"/>
                <w:rPrChange w:id="322" w:author="Zhuoer Huo(霍卓尔)" w:date="2017-10-23T11:07:00Z">
                  <w:rPr>
                    <w:ins w:id="323" w:author="Zhuoer Huo(霍卓尔)" w:date="2017-10-23T10:52:00Z"/>
                    <w:rFonts w:ascii="等线" w:eastAsia="等线" w:hAnsi="等线"/>
                    <w:sz w:val="24"/>
                    <w:szCs w:val="24"/>
                  </w:rPr>
                </w:rPrChange>
              </w:rPr>
              <w:pPrChange w:id="324" w:author="Zhuoer Huo(霍卓尔)" w:date="2017-10-23T10:55:00Z">
                <w:pPr>
                  <w:framePr w:hSpace="180" w:wrap="around" w:vAnchor="text" w:hAnchor="text" w:xAlign="center" w:y="1"/>
                  <w:suppressOverlap/>
                </w:pPr>
              </w:pPrChange>
            </w:pPr>
            <w:ins w:id="325" w:author="Zhuoer Huo(霍卓尔)" w:date="2017-10-23T10:55:00Z">
              <w:r w:rsidRPr="00F976D8">
                <w:rPr>
                  <w:rFonts w:ascii="等线" w:eastAsia="等线" w:hAnsi="等线" w:hint="eastAsia"/>
                  <w:b/>
                  <w:sz w:val="24"/>
                  <w:szCs w:val="24"/>
                  <w:rPrChange w:id="326" w:author="Zhuoer Huo(霍卓尔)" w:date="2017-10-23T11:07:00Z">
                    <w:rPr>
                      <w:rFonts w:ascii="等线" w:eastAsia="等线" w:hAnsi="等线" w:hint="eastAsia"/>
                      <w:sz w:val="24"/>
                      <w:szCs w:val="24"/>
                    </w:rPr>
                  </w:rPrChange>
                </w:rPr>
                <w:t>10、</w:t>
              </w:r>
            </w:ins>
            <w:ins w:id="327" w:author="Zhuoer Huo(霍卓尔)" w:date="2017-10-23T10:56:00Z">
              <w:r w:rsidRPr="00F976D8">
                <w:rPr>
                  <w:rFonts w:ascii="等线" w:eastAsia="等线" w:hAnsi="等线" w:hint="eastAsia"/>
                  <w:b/>
                  <w:sz w:val="24"/>
                  <w:szCs w:val="24"/>
                  <w:rPrChange w:id="328" w:author="Zhuoer Huo(霍卓尔)" w:date="2017-10-23T11:07:00Z">
                    <w:rPr>
                      <w:rFonts w:ascii="等线" w:eastAsia="等线" w:hAnsi="等线" w:hint="eastAsia"/>
                      <w:sz w:val="24"/>
                      <w:szCs w:val="24"/>
                    </w:rPr>
                  </w:rPrChange>
                </w:rPr>
                <w:t>如果</w:t>
              </w:r>
            </w:ins>
            <w:ins w:id="329" w:author="Zhuoer Huo(霍卓尔)" w:date="2017-10-23T10:55:00Z">
              <w:r w:rsidRPr="00F976D8">
                <w:rPr>
                  <w:rFonts w:ascii="等线" w:eastAsia="等线" w:hAnsi="等线" w:hint="eastAsia"/>
                  <w:b/>
                  <w:sz w:val="24"/>
                  <w:szCs w:val="24"/>
                  <w:rPrChange w:id="330" w:author="Zhuoer Huo(霍卓尔)" w:date="2017-10-23T11:07:00Z">
                    <w:rPr>
                      <w:rFonts w:ascii="等线" w:eastAsia="等线" w:hAnsi="等线" w:hint="eastAsia"/>
                      <w:sz w:val="24"/>
                      <w:szCs w:val="24"/>
                    </w:rPr>
                  </w:rPrChange>
                </w:rPr>
                <w:t>房地产下行对</w:t>
              </w:r>
            </w:ins>
            <w:ins w:id="331" w:author="Zhuoer Huo(霍卓尔)" w:date="2017-10-23T10:57:00Z">
              <w:r w:rsidRPr="00F976D8">
                <w:rPr>
                  <w:rFonts w:ascii="等线" w:eastAsia="等线" w:hAnsi="等线" w:hint="eastAsia"/>
                  <w:b/>
                  <w:sz w:val="24"/>
                  <w:szCs w:val="24"/>
                  <w:rPrChange w:id="332" w:author="Zhuoer Huo(霍卓尔)" w:date="2017-10-23T11:07:00Z">
                    <w:rPr>
                      <w:rFonts w:ascii="等线" w:eastAsia="等线" w:hAnsi="等线" w:hint="eastAsia"/>
                      <w:sz w:val="24"/>
                      <w:szCs w:val="24"/>
                    </w:rPr>
                  </w:rPrChange>
                </w:rPr>
                <w:t>公司业务</w:t>
              </w:r>
            </w:ins>
            <w:ins w:id="333" w:author="Zhuoer Huo(霍卓尔)" w:date="2017-10-23T10:55:00Z">
              <w:r w:rsidRPr="00F976D8">
                <w:rPr>
                  <w:rFonts w:ascii="等线" w:eastAsia="等线" w:hAnsi="等线" w:hint="eastAsia"/>
                  <w:b/>
                  <w:sz w:val="24"/>
                  <w:szCs w:val="24"/>
                  <w:rPrChange w:id="334" w:author="Zhuoer Huo(霍卓尔)" w:date="2017-10-23T11:07:00Z">
                    <w:rPr>
                      <w:rFonts w:ascii="等线" w:eastAsia="等线" w:hAnsi="等线" w:hint="eastAsia"/>
                      <w:sz w:val="24"/>
                      <w:szCs w:val="24"/>
                    </w:rPr>
                  </w:rPrChange>
                </w:rPr>
                <w:t>是否有压力？</w:t>
              </w:r>
            </w:ins>
          </w:p>
          <w:p w14:paraId="45413B04" w14:textId="77777777" w:rsidR="00BE5CB7" w:rsidRDefault="00BE5CB7" w:rsidP="00BE5CB7">
            <w:pPr>
              <w:rPr>
                <w:ins w:id="335" w:author="Zhuoer Huo(霍卓尔)" w:date="2017-10-23T10:56:00Z"/>
                <w:rFonts w:ascii="等线" w:eastAsia="等线" w:hAnsi="等线"/>
                <w:sz w:val="24"/>
                <w:szCs w:val="24"/>
              </w:rPr>
              <w:pPrChange w:id="336" w:author="Zhuoer Huo(霍卓尔)" w:date="2017-10-23T10:52:00Z">
                <w:pPr>
                  <w:framePr w:hSpace="180" w:wrap="around" w:vAnchor="text" w:hAnchor="text" w:xAlign="center" w:y="1"/>
                  <w:suppressOverlap/>
                </w:pPr>
              </w:pPrChange>
            </w:pPr>
            <w:ins w:id="337" w:author="Zhuoer Huo(霍卓尔)" w:date="2017-10-23T10:55:00Z">
              <w:r>
                <w:rPr>
                  <w:rFonts w:ascii="等线" w:eastAsia="等线" w:hAnsi="等线" w:hint="eastAsia"/>
                  <w:sz w:val="24"/>
                  <w:szCs w:val="24"/>
                </w:rPr>
                <w:t>会有影响，但是我们会把</w:t>
              </w:r>
            </w:ins>
            <w:ins w:id="338" w:author="Zhuoer Huo(霍卓尔)" w:date="2017-10-23T10:56:00Z">
              <w:r>
                <w:rPr>
                  <w:rFonts w:ascii="等线" w:eastAsia="等线" w:hAnsi="等线" w:hint="eastAsia"/>
                  <w:sz w:val="24"/>
                  <w:szCs w:val="24"/>
                </w:rPr>
                <w:t>影响降低到最低。我们会不断拓展开发替换市场(欧普到家</w:t>
              </w:r>
              <w:r>
                <w:rPr>
                  <w:rFonts w:ascii="等线" w:eastAsia="等线" w:hAnsi="等线" w:hint="eastAsia"/>
                  <w:sz w:val="24"/>
                  <w:szCs w:val="24"/>
                </w:rPr>
                <w:t>)</w:t>
              </w:r>
              <w:r>
                <w:rPr>
                  <w:rFonts w:ascii="等线" w:eastAsia="等线" w:hAnsi="等线" w:hint="eastAsia"/>
                  <w:sz w:val="24"/>
                  <w:szCs w:val="24"/>
                </w:rPr>
                <w:t>，同时，我们的占比仍旧很低，还有很高的发展空间。</w:t>
              </w:r>
            </w:ins>
          </w:p>
          <w:p w14:paraId="7B351007" w14:textId="77777777" w:rsidR="00BE5CB7" w:rsidRDefault="00BE5CB7" w:rsidP="00BE5CB7">
            <w:pPr>
              <w:rPr>
                <w:ins w:id="339" w:author="Zhuoer Huo(霍卓尔)" w:date="2017-10-23T10:56:00Z"/>
                <w:rFonts w:ascii="等线" w:eastAsia="等线" w:hAnsi="等线"/>
                <w:sz w:val="24"/>
                <w:szCs w:val="24"/>
              </w:rPr>
              <w:pPrChange w:id="340" w:author="Zhuoer Huo(霍卓尔)" w:date="2017-10-23T10:52:00Z">
                <w:pPr>
                  <w:framePr w:hSpace="180" w:wrap="around" w:vAnchor="text" w:hAnchor="text" w:xAlign="center" w:y="1"/>
                  <w:suppressOverlap/>
                </w:pPr>
              </w:pPrChange>
            </w:pPr>
          </w:p>
          <w:p w14:paraId="7D21C8A1" w14:textId="7BE8BFA5" w:rsidR="00BE5CB7" w:rsidRPr="00F976D8" w:rsidRDefault="00BE5CB7" w:rsidP="00BE5CB7">
            <w:pPr>
              <w:pStyle w:val="a4"/>
              <w:numPr>
                <w:ilvl w:val="0"/>
                <w:numId w:val="53"/>
              </w:numPr>
              <w:ind w:firstLineChars="0"/>
              <w:rPr>
                <w:ins w:id="341" w:author="Zhuoer Huo(霍卓尔)" w:date="2017-10-23T10:57:00Z"/>
                <w:rFonts w:ascii="等线" w:eastAsia="等线" w:hAnsi="等线"/>
                <w:b/>
                <w:sz w:val="24"/>
                <w:szCs w:val="24"/>
                <w:rPrChange w:id="342" w:author="Zhuoer Huo(霍卓尔)" w:date="2017-10-23T11:07:00Z">
                  <w:rPr>
                    <w:ins w:id="343" w:author="Zhuoer Huo(霍卓尔)" w:date="2017-10-23T10:57:00Z"/>
                  </w:rPr>
                </w:rPrChange>
              </w:rPr>
              <w:pPrChange w:id="344" w:author="Zhuoer Huo(霍卓尔)" w:date="2017-10-23T10:57:00Z">
                <w:pPr>
                  <w:framePr w:hSpace="180" w:wrap="around" w:vAnchor="text" w:hAnchor="text" w:xAlign="center" w:y="1"/>
                  <w:suppressOverlap/>
                </w:pPr>
              </w:pPrChange>
            </w:pPr>
            <w:ins w:id="345" w:author="Zhuoer Huo(霍卓尔)" w:date="2017-10-23T10:56:00Z">
              <w:r w:rsidRPr="00F976D8">
                <w:rPr>
                  <w:rFonts w:ascii="等线" w:eastAsia="等线" w:hAnsi="等线" w:hint="eastAsia"/>
                  <w:b/>
                  <w:sz w:val="24"/>
                  <w:szCs w:val="24"/>
                  <w:rPrChange w:id="346" w:author="Zhuoer Huo(霍卓尔)" w:date="2017-10-23T11:07:00Z">
                    <w:rPr>
                      <w:rFonts w:hint="eastAsia"/>
                    </w:rPr>
                  </w:rPrChange>
                </w:rPr>
                <w:t>千坪大店</w:t>
              </w:r>
            </w:ins>
            <w:ins w:id="347" w:author="Zhuoer Huo(霍卓尔)" w:date="2017-10-23T10:57:00Z">
              <w:r w:rsidRPr="00F976D8">
                <w:rPr>
                  <w:rFonts w:ascii="等线" w:eastAsia="等线" w:hAnsi="等线" w:hint="eastAsia"/>
                  <w:b/>
                  <w:sz w:val="24"/>
                  <w:szCs w:val="24"/>
                  <w:rPrChange w:id="348" w:author="Zhuoer Huo(霍卓尔)" w:date="2017-10-23T11:07:00Z">
                    <w:rPr>
                      <w:rFonts w:hint="eastAsia"/>
                    </w:rPr>
                  </w:rPrChange>
                </w:rPr>
                <w:t>比之前未改造前的店铺销售业绩改善多少？</w:t>
              </w:r>
            </w:ins>
          </w:p>
          <w:p w14:paraId="061D666F" w14:textId="78E63EE2" w:rsidR="00BE5CB7" w:rsidRPr="00460D39" w:rsidRDefault="00460D39" w:rsidP="00BE5CB7">
            <w:pPr>
              <w:rPr>
                <w:ins w:id="349" w:author="Zhuoer Huo(霍卓尔)" w:date="2017-10-23T10:57:00Z"/>
                <w:rFonts w:ascii="等线" w:eastAsia="等线" w:hAnsi="等线"/>
                <w:sz w:val="24"/>
                <w:szCs w:val="24"/>
                <w:rPrChange w:id="350" w:author="Zhuoer Huo(霍卓尔)" w:date="2017-10-23T10:57:00Z">
                  <w:rPr>
                    <w:ins w:id="351" w:author="Zhuoer Huo(霍卓尔)" w:date="2017-10-23T10:57:00Z"/>
                    <w:rFonts w:ascii="等线" w:eastAsia="等线" w:hAnsi="等线"/>
                    <w:sz w:val="24"/>
                    <w:szCs w:val="24"/>
                  </w:rPr>
                </w:rPrChange>
              </w:rPr>
              <w:pPrChange w:id="352" w:author="Zhuoer Huo(霍卓尔)" w:date="2017-10-23T10:57:00Z">
                <w:pPr>
                  <w:framePr w:hSpace="180" w:wrap="around" w:vAnchor="text" w:hAnchor="text" w:xAlign="center" w:y="1"/>
                  <w:suppressOverlap/>
                </w:pPr>
              </w:pPrChange>
            </w:pPr>
            <w:ins w:id="353" w:author="Zhuoer Huo(霍卓尔)" w:date="2017-10-23T10:57:00Z">
              <w:r>
                <w:rPr>
                  <w:rFonts w:ascii="等线" w:eastAsia="等线" w:hAnsi="等线" w:hint="eastAsia"/>
                  <w:sz w:val="24"/>
                  <w:szCs w:val="24"/>
                </w:rPr>
                <w:t>千坪大店的产出</w:t>
              </w:r>
            </w:ins>
            <w:ins w:id="354" w:author="Zhuoer Huo(霍卓尔)" w:date="2017-10-23T10:58:00Z">
              <w:r>
                <w:rPr>
                  <w:rFonts w:ascii="等线" w:eastAsia="等线" w:hAnsi="等线" w:hint="eastAsia"/>
                  <w:sz w:val="24"/>
                  <w:szCs w:val="24"/>
                </w:rPr>
                <w:t>高于分散的</w:t>
              </w:r>
            </w:ins>
            <w:ins w:id="355" w:author="Zhuoer Huo(霍卓尔)" w:date="2017-10-23T10:59:00Z">
              <w:r w:rsidR="00F976D8">
                <w:rPr>
                  <w:rFonts w:ascii="等线" w:eastAsia="等线" w:hAnsi="等线" w:hint="eastAsia"/>
                  <w:sz w:val="24"/>
                  <w:szCs w:val="24"/>
                </w:rPr>
                <w:t>系列</w:t>
              </w:r>
            </w:ins>
            <w:ins w:id="356" w:author="Zhuoer Huo(霍卓尔)" w:date="2017-10-23T10:58:00Z">
              <w:r>
                <w:rPr>
                  <w:rFonts w:ascii="等线" w:eastAsia="等线" w:hAnsi="等线" w:hint="eastAsia"/>
                  <w:sz w:val="24"/>
                  <w:szCs w:val="24"/>
                </w:rPr>
                <w:t>专卖店</w:t>
              </w:r>
            </w:ins>
            <w:ins w:id="357" w:author="Zhuoer Huo(霍卓尔)" w:date="2017-10-23T10:59:00Z">
              <w:r w:rsidR="00F976D8">
                <w:rPr>
                  <w:rFonts w:ascii="等线" w:eastAsia="等线" w:hAnsi="等线" w:hint="eastAsia"/>
                  <w:sz w:val="24"/>
                  <w:szCs w:val="24"/>
                </w:rPr>
                <w:t>（西式复古：+500家/年；新亚洲风：+500家/年</w:t>
              </w:r>
            </w:ins>
            <w:ins w:id="358" w:author="Zhuoer Huo(霍卓尔)" w:date="2017-10-23T11:00:00Z">
              <w:r w:rsidR="00F976D8">
                <w:rPr>
                  <w:rFonts w:ascii="等线" w:eastAsia="等线" w:hAnsi="等线" w:hint="eastAsia"/>
                  <w:sz w:val="24"/>
                  <w:szCs w:val="24"/>
                </w:rPr>
                <w:t>）</w:t>
              </w:r>
            </w:ins>
            <w:ins w:id="359" w:author="Zhuoer Huo(霍卓尔)" w:date="2017-10-23T10:58:00Z">
              <w:r>
                <w:rPr>
                  <w:rFonts w:ascii="等线" w:eastAsia="等线" w:hAnsi="等线" w:hint="eastAsia"/>
                  <w:sz w:val="24"/>
                  <w:szCs w:val="24"/>
                </w:rPr>
                <w:t>。一个月在40万左右。老店较难做，会逐步淘汰。</w:t>
              </w:r>
            </w:ins>
            <w:ins w:id="360" w:author="Zhuoer Huo(霍卓尔)" w:date="2017-10-23T11:02:00Z">
              <w:r w:rsidR="00F976D8">
                <w:rPr>
                  <w:rFonts w:ascii="等线" w:eastAsia="等线" w:hAnsi="等线" w:hint="eastAsia"/>
                  <w:sz w:val="24"/>
                  <w:szCs w:val="24"/>
                </w:rPr>
                <w:t>新店的建设是基于在空白市场的不断覆盖，在有些建好的地方，在3年内很少会去变更。</w:t>
              </w:r>
            </w:ins>
          </w:p>
          <w:p w14:paraId="30EF764D" w14:textId="77777777" w:rsidR="00BE5CB7" w:rsidRPr="00F976D8" w:rsidRDefault="00BE5CB7" w:rsidP="00BE5CB7">
            <w:pPr>
              <w:rPr>
                <w:ins w:id="361" w:author="Zhuoer Huo(霍卓尔)" w:date="2017-10-23T10:57:00Z"/>
                <w:rFonts w:ascii="等线" w:eastAsia="等线" w:hAnsi="等线"/>
                <w:sz w:val="24"/>
                <w:szCs w:val="24"/>
                <w:rPrChange w:id="362" w:author="Zhuoer Huo(霍卓尔)" w:date="2017-10-23T11:01:00Z">
                  <w:rPr>
                    <w:ins w:id="363" w:author="Zhuoer Huo(霍卓尔)" w:date="2017-10-23T10:57:00Z"/>
                    <w:rFonts w:ascii="等线" w:eastAsia="等线" w:hAnsi="等线"/>
                    <w:sz w:val="24"/>
                    <w:szCs w:val="24"/>
                  </w:rPr>
                </w:rPrChange>
              </w:rPr>
              <w:pPrChange w:id="364" w:author="Zhuoer Huo(霍卓尔)" w:date="2017-10-23T10:57:00Z">
                <w:pPr>
                  <w:framePr w:hSpace="180" w:wrap="around" w:vAnchor="text" w:hAnchor="text" w:xAlign="center" w:y="1"/>
                  <w:suppressOverlap/>
                </w:pPr>
              </w:pPrChange>
            </w:pPr>
          </w:p>
          <w:p w14:paraId="6D9A47B6" w14:textId="7B9E0904" w:rsidR="00BE5CB7" w:rsidRPr="003A40B4" w:rsidRDefault="00F976D8" w:rsidP="00F976D8">
            <w:pPr>
              <w:pStyle w:val="a4"/>
              <w:numPr>
                <w:ilvl w:val="0"/>
                <w:numId w:val="53"/>
              </w:numPr>
              <w:ind w:firstLineChars="0"/>
              <w:rPr>
                <w:ins w:id="365" w:author="Zhuoer Huo(霍卓尔)" w:date="2017-10-23T11:04:00Z"/>
                <w:rFonts w:ascii="等线" w:eastAsia="等线" w:hAnsi="等线"/>
                <w:b/>
                <w:sz w:val="24"/>
                <w:szCs w:val="24"/>
                <w:rPrChange w:id="366" w:author="Zhuoer Huo(霍卓尔)" w:date="2017-10-23T11:08:00Z">
                  <w:rPr>
                    <w:ins w:id="367" w:author="Zhuoer Huo(霍卓尔)" w:date="2017-10-23T11:04:00Z"/>
                    <w:rFonts w:ascii="等线" w:eastAsia="等线" w:hAnsi="等线"/>
                    <w:sz w:val="24"/>
                    <w:szCs w:val="24"/>
                  </w:rPr>
                </w:rPrChange>
              </w:rPr>
              <w:pPrChange w:id="368" w:author="Zhuoer Huo(霍卓尔)" w:date="2017-10-23T11:00:00Z">
                <w:pPr>
                  <w:framePr w:hSpace="180" w:wrap="around" w:vAnchor="text" w:hAnchor="text" w:xAlign="center" w:y="1"/>
                  <w:suppressOverlap/>
                </w:pPr>
              </w:pPrChange>
            </w:pPr>
            <w:ins w:id="369" w:author="Zhuoer Huo(霍卓尔)" w:date="2017-10-23T11:03:00Z">
              <w:r w:rsidRPr="003A40B4">
                <w:rPr>
                  <w:rFonts w:ascii="等线" w:eastAsia="等线" w:hAnsi="等线" w:hint="eastAsia"/>
                  <w:b/>
                  <w:sz w:val="24"/>
                  <w:szCs w:val="24"/>
                  <w:rPrChange w:id="370" w:author="Zhuoer Huo(霍卓尔)" w:date="2017-10-23T11:08:00Z">
                    <w:rPr>
                      <w:rFonts w:ascii="等线" w:eastAsia="等线" w:hAnsi="等线" w:hint="eastAsia"/>
                      <w:sz w:val="24"/>
                      <w:szCs w:val="24"/>
                    </w:rPr>
                  </w:rPrChange>
                </w:rPr>
                <w:t>毛利40%左右，比阳光照明高20%左右，但净利润类似，公司花了很多钱在渠道上，</w:t>
              </w:r>
            </w:ins>
            <w:ins w:id="371" w:author="Zhuoer Huo(霍卓尔)" w:date="2017-10-23T11:04:00Z">
              <w:r w:rsidR="003A40B4" w:rsidRPr="003A40B4">
                <w:rPr>
                  <w:rFonts w:ascii="等线" w:eastAsia="等线" w:hAnsi="等线" w:hint="eastAsia"/>
                  <w:b/>
                  <w:sz w:val="24"/>
                  <w:szCs w:val="24"/>
                  <w:rPrChange w:id="372" w:author="Zhuoer Huo(霍卓尔)" w:date="2017-10-23T11:08:00Z">
                    <w:rPr>
                      <w:rFonts w:ascii="等线" w:eastAsia="等线" w:hAnsi="等线" w:hint="eastAsia"/>
                      <w:sz w:val="24"/>
                      <w:szCs w:val="24"/>
                    </w:rPr>
                  </w:rPrChange>
                </w:rPr>
                <w:t>未来什么</w:t>
              </w:r>
            </w:ins>
            <w:ins w:id="373" w:author="Zhuoer Huo(霍卓尔)" w:date="2017-10-23T11:07:00Z">
              <w:r w:rsidR="003A40B4" w:rsidRPr="003A40B4">
                <w:rPr>
                  <w:rFonts w:ascii="等线" w:eastAsia="等线" w:hAnsi="等线" w:hint="eastAsia"/>
                  <w:b/>
                  <w:sz w:val="24"/>
                  <w:szCs w:val="24"/>
                  <w:rPrChange w:id="374" w:author="Zhuoer Huo(霍卓尔)" w:date="2017-10-23T11:08:00Z">
                    <w:rPr>
                      <w:rFonts w:ascii="等线" w:eastAsia="等线" w:hAnsi="等线" w:hint="eastAsia"/>
                      <w:sz w:val="24"/>
                      <w:szCs w:val="24"/>
                    </w:rPr>
                  </w:rPrChange>
                </w:rPr>
                <w:t>时候品牌能产生</w:t>
              </w:r>
            </w:ins>
            <w:ins w:id="375" w:author="Zhuoer Huo(霍卓尔)" w:date="2017-10-23T11:08:00Z">
              <w:r w:rsidR="003A40B4" w:rsidRPr="003A40B4">
                <w:rPr>
                  <w:rFonts w:ascii="等线" w:eastAsia="等线" w:hAnsi="等线" w:hint="eastAsia"/>
                  <w:b/>
                  <w:sz w:val="24"/>
                  <w:szCs w:val="24"/>
                  <w:rPrChange w:id="376" w:author="Zhuoer Huo(霍卓尔)" w:date="2017-10-23T11:08:00Z">
                    <w:rPr>
                      <w:rFonts w:ascii="等线" w:eastAsia="等线" w:hAnsi="等线" w:hint="eastAsia"/>
                      <w:sz w:val="24"/>
                      <w:szCs w:val="24"/>
                    </w:rPr>
                  </w:rPrChange>
                </w:rPr>
                <w:t>溢价？如何看未来的消费形式？</w:t>
              </w:r>
            </w:ins>
          </w:p>
          <w:p w14:paraId="55DFE028" w14:textId="319F48DC" w:rsidR="00F976D8" w:rsidRDefault="00F976D8" w:rsidP="00F976D8">
            <w:pPr>
              <w:pStyle w:val="a4"/>
              <w:ind w:left="720" w:firstLineChars="0" w:firstLine="0"/>
              <w:rPr>
                <w:ins w:id="377" w:author="Zhuoer Huo(霍卓尔)" w:date="2017-10-23T11:05:00Z"/>
                <w:rFonts w:ascii="等线" w:eastAsia="等线" w:hAnsi="等线"/>
                <w:sz w:val="24"/>
                <w:szCs w:val="24"/>
              </w:rPr>
              <w:pPrChange w:id="378" w:author="Zhuoer Huo(霍卓尔)" w:date="2017-10-23T11:04:00Z">
                <w:pPr>
                  <w:framePr w:hSpace="180" w:wrap="around" w:vAnchor="text" w:hAnchor="text" w:xAlign="center" w:y="1"/>
                  <w:suppressOverlap/>
                </w:pPr>
              </w:pPrChange>
            </w:pPr>
            <w:ins w:id="379" w:author="Zhuoer Huo(霍卓尔)" w:date="2017-10-23T11:04:00Z">
              <w:r>
                <w:rPr>
                  <w:rFonts w:ascii="等线" w:eastAsia="等线" w:hAnsi="等线" w:hint="eastAsia"/>
                  <w:sz w:val="24"/>
                  <w:szCs w:val="24"/>
                </w:rPr>
                <w:t>阳光在国内市场占比20%不到，85%都来资源飞利浦、松下的代工，他的产品主要集中在</w:t>
              </w:r>
            </w:ins>
            <w:ins w:id="380" w:author="Zhuoer Huo(霍卓尔)" w:date="2017-10-23T11:05:00Z">
              <w:r>
                <w:rPr>
                  <w:rFonts w:ascii="等线" w:eastAsia="等线" w:hAnsi="等线" w:hint="eastAsia"/>
                  <w:sz w:val="24"/>
                  <w:szCs w:val="24"/>
                </w:rPr>
                <w:t>灯管、支架、球泡，利润给了飞利浦和松下。</w:t>
              </w:r>
            </w:ins>
          </w:p>
          <w:p w14:paraId="46BAF0C5" w14:textId="42B1930C" w:rsidR="00F976D8" w:rsidRDefault="00F976D8" w:rsidP="00F976D8">
            <w:pPr>
              <w:pStyle w:val="a4"/>
              <w:ind w:left="720" w:firstLineChars="0" w:firstLine="0"/>
              <w:rPr>
                <w:ins w:id="381" w:author="Zhuoer Huo(霍卓尔)" w:date="2017-10-23T11:07:00Z"/>
                <w:rFonts w:ascii="等线" w:eastAsia="等线" w:hAnsi="等线"/>
                <w:sz w:val="24"/>
                <w:szCs w:val="24"/>
              </w:rPr>
              <w:pPrChange w:id="382" w:author="Zhuoer Huo(霍卓尔)" w:date="2017-10-23T11:04:00Z">
                <w:pPr>
                  <w:framePr w:hSpace="180" w:wrap="around" w:vAnchor="text" w:hAnchor="text" w:xAlign="center" w:y="1"/>
                  <w:suppressOverlap/>
                </w:pPr>
              </w:pPrChange>
            </w:pPr>
            <w:ins w:id="383" w:author="Zhuoer Huo(霍卓尔)" w:date="2017-10-23T11:05:00Z">
              <w:r>
                <w:rPr>
                  <w:rFonts w:ascii="等线" w:eastAsia="等线" w:hAnsi="等线" w:hint="eastAsia"/>
                  <w:sz w:val="24"/>
                  <w:szCs w:val="24"/>
                </w:rPr>
                <w:t>欧普建自己的渠道和生态圈</w:t>
              </w:r>
            </w:ins>
            <w:ins w:id="384" w:author="Zhuoer Huo(霍卓尔)" w:date="2017-10-23T11:06:00Z">
              <w:r>
                <w:rPr>
                  <w:rFonts w:ascii="等线" w:eastAsia="等线" w:hAnsi="等线" w:hint="eastAsia"/>
                  <w:sz w:val="24"/>
                  <w:szCs w:val="24"/>
                </w:rPr>
                <w:t>，每一个新品的推出，每个网点买一个，就能卖3000个，渠道对我们有很强的粘性，一方面他们能赚钱，另一方面他们跟欧普很长时间</w:t>
              </w:r>
              <w:r>
                <w:rPr>
                  <w:rFonts w:ascii="等线" w:eastAsia="等线" w:hAnsi="等线" w:hint="eastAsia"/>
                  <w:sz w:val="24"/>
                  <w:szCs w:val="24"/>
                </w:rPr>
                <w:lastRenderedPageBreak/>
                <w:t>了。</w:t>
              </w:r>
            </w:ins>
          </w:p>
          <w:p w14:paraId="3162FC31" w14:textId="039975D7" w:rsidR="00F976D8" w:rsidRDefault="00F976D8" w:rsidP="00F976D8">
            <w:pPr>
              <w:pStyle w:val="a4"/>
              <w:ind w:left="720" w:firstLineChars="0" w:firstLine="0"/>
              <w:rPr>
                <w:ins w:id="385" w:author="Zhuoer Huo(霍卓尔)" w:date="2017-10-23T11:07:00Z"/>
                <w:rFonts w:ascii="等线" w:eastAsia="等线" w:hAnsi="等线"/>
                <w:sz w:val="24"/>
                <w:szCs w:val="24"/>
              </w:rPr>
              <w:pPrChange w:id="386" w:author="Zhuoer Huo(霍卓尔)" w:date="2017-10-23T11:04:00Z">
                <w:pPr>
                  <w:framePr w:hSpace="180" w:wrap="around" w:vAnchor="text" w:hAnchor="text" w:xAlign="center" w:y="1"/>
                  <w:suppressOverlap/>
                </w:pPr>
              </w:pPrChange>
            </w:pPr>
            <w:ins w:id="387" w:author="Zhuoer Huo(霍卓尔)" w:date="2017-10-23T11:07:00Z">
              <w:r>
                <w:rPr>
                  <w:rFonts w:ascii="等线" w:eastAsia="等线" w:hAnsi="等线" w:hint="eastAsia"/>
                  <w:sz w:val="24"/>
                  <w:szCs w:val="24"/>
                </w:rPr>
                <w:t>从企业的对比上，两家的业务模式和未来的发展空间完全不同。</w:t>
              </w:r>
            </w:ins>
          </w:p>
          <w:p w14:paraId="314A58BA" w14:textId="77777777" w:rsidR="00F976D8" w:rsidRDefault="00F976D8" w:rsidP="00F976D8">
            <w:pPr>
              <w:pStyle w:val="a4"/>
              <w:ind w:left="720" w:firstLineChars="0" w:firstLine="0"/>
              <w:rPr>
                <w:ins w:id="388" w:author="Zhuoer Huo(霍卓尔)" w:date="2017-10-23T11:08:00Z"/>
                <w:rFonts w:ascii="等线" w:eastAsia="等线" w:hAnsi="等线"/>
                <w:sz w:val="24"/>
                <w:szCs w:val="24"/>
              </w:rPr>
              <w:pPrChange w:id="389" w:author="Zhuoer Huo(霍卓尔)" w:date="2017-10-23T11:04:00Z">
                <w:pPr>
                  <w:framePr w:hSpace="180" w:wrap="around" w:vAnchor="text" w:hAnchor="text" w:xAlign="center" w:y="1"/>
                  <w:suppressOverlap/>
                </w:pPr>
              </w:pPrChange>
            </w:pPr>
          </w:p>
          <w:p w14:paraId="78CCE1CD" w14:textId="7374E8B4" w:rsidR="003A40B4" w:rsidRDefault="00B66E80" w:rsidP="00F976D8">
            <w:pPr>
              <w:pStyle w:val="a4"/>
              <w:ind w:left="720" w:firstLineChars="0" w:firstLine="0"/>
              <w:rPr>
                <w:ins w:id="390" w:author="Zhuoer Huo(霍卓尔)" w:date="2017-10-23T11:09:00Z"/>
                <w:rFonts w:ascii="等线" w:eastAsia="等线" w:hAnsi="等线"/>
                <w:sz w:val="24"/>
                <w:szCs w:val="24"/>
              </w:rPr>
              <w:pPrChange w:id="391" w:author="Zhuoer Huo(霍卓尔)" w:date="2017-10-23T11:04:00Z">
                <w:pPr>
                  <w:framePr w:hSpace="180" w:wrap="around" w:vAnchor="text" w:hAnchor="text" w:xAlign="center" w:y="1"/>
                  <w:suppressOverlap/>
                </w:pPr>
              </w:pPrChange>
            </w:pPr>
            <w:ins w:id="392" w:author="Zhuoer Huo(霍卓尔)" w:date="2017-10-23T11:09:00Z">
              <w:r>
                <w:rPr>
                  <w:rFonts w:ascii="等线" w:eastAsia="等线" w:hAnsi="等线" w:hint="eastAsia"/>
                  <w:sz w:val="24"/>
                  <w:szCs w:val="24"/>
                </w:rPr>
                <w:t>消费者是否能产生溢价？以后最终的渠道走向是什么？</w:t>
              </w:r>
            </w:ins>
          </w:p>
          <w:p w14:paraId="67103AFF" w14:textId="77777777" w:rsidR="00B66E80" w:rsidRDefault="00B66E80" w:rsidP="00F976D8">
            <w:pPr>
              <w:pStyle w:val="a4"/>
              <w:ind w:left="720" w:firstLineChars="0" w:firstLine="0"/>
              <w:rPr>
                <w:ins w:id="393" w:author="Zhuoer Huo(霍卓尔)" w:date="2017-10-23T11:09:00Z"/>
                <w:rFonts w:ascii="等线" w:eastAsia="等线" w:hAnsi="等线"/>
                <w:sz w:val="24"/>
                <w:szCs w:val="24"/>
              </w:rPr>
              <w:pPrChange w:id="394" w:author="Zhuoer Huo(霍卓尔)" w:date="2017-10-23T11:04:00Z">
                <w:pPr>
                  <w:framePr w:hSpace="180" w:wrap="around" w:vAnchor="text" w:hAnchor="text" w:xAlign="center" w:y="1"/>
                  <w:suppressOverlap/>
                </w:pPr>
              </w:pPrChange>
            </w:pPr>
          </w:p>
          <w:p w14:paraId="74B44158" w14:textId="3DA566A7" w:rsidR="00B66E80" w:rsidRDefault="00B66E80" w:rsidP="00F976D8">
            <w:pPr>
              <w:pStyle w:val="a4"/>
              <w:ind w:left="720" w:firstLineChars="0" w:firstLine="0"/>
              <w:rPr>
                <w:ins w:id="395" w:author="Zhuoer Huo(霍卓尔)" w:date="2017-10-23T11:13:00Z"/>
                <w:rFonts w:ascii="等线" w:eastAsia="等线" w:hAnsi="等线"/>
                <w:sz w:val="24"/>
                <w:szCs w:val="24"/>
              </w:rPr>
              <w:pPrChange w:id="396" w:author="Zhuoer Huo(霍卓尔)" w:date="2017-10-23T11:04:00Z">
                <w:pPr>
                  <w:framePr w:hSpace="180" w:wrap="around" w:vAnchor="text" w:hAnchor="text" w:xAlign="center" w:y="1"/>
                  <w:suppressOverlap/>
                </w:pPr>
              </w:pPrChange>
            </w:pPr>
            <w:ins w:id="397" w:author="Zhuoer Huo(霍卓尔)" w:date="2017-10-23T11:09:00Z">
              <w:r>
                <w:rPr>
                  <w:rFonts w:ascii="等线" w:eastAsia="等线" w:hAnsi="等线" w:hint="eastAsia"/>
                  <w:sz w:val="24"/>
                  <w:szCs w:val="24"/>
                </w:rPr>
                <w:t>消费者对照明品牌并不敏感，因此，欧普</w:t>
              </w:r>
            </w:ins>
            <w:ins w:id="398" w:author="Zhuoer Huo(霍卓尔)" w:date="2017-10-23T11:10:00Z">
              <w:r>
                <w:rPr>
                  <w:rFonts w:ascii="等线" w:eastAsia="等线" w:hAnsi="等线" w:hint="eastAsia"/>
                  <w:sz w:val="24"/>
                  <w:szCs w:val="24"/>
                </w:rPr>
                <w:t>不断从线下拓展网点</w:t>
              </w:r>
            </w:ins>
            <w:ins w:id="399" w:author="Zhuoer Huo(霍卓尔)" w:date="2017-10-23T11:13:00Z">
              <w:r>
                <w:rPr>
                  <w:rFonts w:ascii="等线" w:eastAsia="等线" w:hAnsi="等线" w:hint="eastAsia"/>
                  <w:sz w:val="24"/>
                  <w:szCs w:val="24"/>
                </w:rPr>
                <w:t>（专卖店、五金网点、社区店）</w:t>
              </w:r>
            </w:ins>
            <w:ins w:id="400" w:author="Zhuoer Huo(霍卓尔)" w:date="2017-10-23T11:10:00Z">
              <w:r>
                <w:rPr>
                  <w:rFonts w:ascii="等线" w:eastAsia="等线" w:hAnsi="等线" w:hint="eastAsia"/>
                  <w:sz w:val="24"/>
                  <w:szCs w:val="24"/>
                </w:rPr>
                <w:t>，让消费者触手可及，达到口碑效应，在很多建材市场建设大店也是为了吸引消费者。同时，不断投入广告：</w:t>
              </w:r>
            </w:ins>
            <w:ins w:id="401" w:author="Zhuoer Huo(霍卓尔)" w:date="2017-10-23T11:11:00Z">
              <w:r>
                <w:rPr>
                  <w:rFonts w:ascii="等线" w:eastAsia="等线" w:hAnsi="等线" w:hint="eastAsia"/>
                  <w:sz w:val="24"/>
                  <w:szCs w:val="24"/>
                </w:rPr>
                <w:t>机场、高铁（人流量大的场所、空间），增加消费者的感知度。从国家战略上讲，也是要未来培育1-2家国家性品牌（</w:t>
              </w:r>
            </w:ins>
            <w:ins w:id="402" w:author="Zhuoer Huo(霍卓尔)" w:date="2017-10-23T11:12:00Z">
              <w:r>
                <w:rPr>
                  <w:rFonts w:ascii="等线" w:eastAsia="等线" w:hAnsi="等线" w:hint="eastAsia"/>
                  <w:sz w:val="24"/>
                  <w:szCs w:val="24"/>
                </w:rPr>
                <w:t>“国家品牌计划”），每个行业培育1-2个国家品牌。</w:t>
              </w:r>
            </w:ins>
            <w:ins w:id="403" w:author="Zhuoer Huo(霍卓尔)" w:date="2017-10-23T11:13:00Z">
              <w:r>
                <w:rPr>
                  <w:rFonts w:ascii="等线" w:eastAsia="等线" w:hAnsi="等线" w:hint="eastAsia"/>
                  <w:sz w:val="24"/>
                  <w:szCs w:val="24"/>
                </w:rPr>
                <w:t>未来，只要产品足够好，一定会有品牌的存在。</w:t>
              </w:r>
            </w:ins>
          </w:p>
          <w:p w14:paraId="0D5FEA17" w14:textId="77777777" w:rsidR="00B66E80" w:rsidRDefault="00B66E80" w:rsidP="00F976D8">
            <w:pPr>
              <w:pStyle w:val="a4"/>
              <w:ind w:left="720" w:firstLineChars="0" w:firstLine="0"/>
              <w:rPr>
                <w:ins w:id="404" w:author="Zhuoer Huo(霍卓尔)" w:date="2017-10-23T11:13:00Z"/>
                <w:rFonts w:ascii="等线" w:eastAsia="等线" w:hAnsi="等线"/>
                <w:sz w:val="24"/>
                <w:szCs w:val="24"/>
              </w:rPr>
              <w:pPrChange w:id="405" w:author="Zhuoer Huo(霍卓尔)" w:date="2017-10-23T11:04:00Z">
                <w:pPr>
                  <w:framePr w:hSpace="180" w:wrap="around" w:vAnchor="text" w:hAnchor="text" w:xAlign="center" w:y="1"/>
                  <w:suppressOverlap/>
                </w:pPr>
              </w:pPrChange>
            </w:pPr>
          </w:p>
          <w:p w14:paraId="33A42A88" w14:textId="7949813E" w:rsidR="00B66E80" w:rsidRDefault="00B66E80" w:rsidP="00F976D8">
            <w:pPr>
              <w:pStyle w:val="a4"/>
              <w:ind w:left="720" w:firstLineChars="0" w:firstLine="0"/>
              <w:rPr>
                <w:ins w:id="406" w:author="Zhuoer Huo(霍卓尔)" w:date="2017-10-23T11:12:00Z"/>
                <w:rFonts w:ascii="等线" w:eastAsia="等线" w:hAnsi="等线" w:hint="eastAsia"/>
                <w:sz w:val="24"/>
                <w:szCs w:val="24"/>
              </w:rPr>
              <w:pPrChange w:id="407" w:author="Zhuoer Huo(霍卓尔)" w:date="2017-10-23T11:04:00Z">
                <w:pPr>
                  <w:framePr w:hSpace="180" w:wrap="around" w:vAnchor="text" w:hAnchor="text" w:xAlign="center" w:y="1"/>
                  <w:suppressOverlap/>
                </w:pPr>
              </w:pPrChange>
            </w:pPr>
            <w:ins w:id="408" w:author="Zhuoer Huo(霍卓尔)" w:date="2017-10-23T11:13:00Z">
              <w:r>
                <w:rPr>
                  <w:rFonts w:ascii="等线" w:eastAsia="等线" w:hAnsi="等线" w:hint="eastAsia"/>
                  <w:sz w:val="24"/>
                  <w:szCs w:val="24"/>
                </w:rPr>
                <w:t>渠道：</w:t>
              </w:r>
            </w:ins>
            <w:ins w:id="409" w:author="Zhuoer Huo(霍卓尔)" w:date="2017-10-23T11:14:00Z">
              <w:r>
                <w:rPr>
                  <w:rFonts w:ascii="等线" w:eastAsia="等线" w:hAnsi="等线" w:hint="eastAsia"/>
                  <w:sz w:val="24"/>
                  <w:szCs w:val="24"/>
                </w:rPr>
                <w:t>前3年，电商风起云涌，蓬勃发展，在光源等标准化产品上对线下产生了冲击；对于体验性产品，消费者仍旧会选择在线下体验。未来，线上线下一定会</w:t>
              </w:r>
            </w:ins>
            <w:ins w:id="410" w:author="Zhuoer Huo(霍卓尔)" w:date="2017-10-23T11:15:00Z">
              <w:r>
                <w:rPr>
                  <w:rFonts w:ascii="等线" w:eastAsia="等线" w:hAnsi="等线" w:hint="eastAsia"/>
                  <w:sz w:val="24"/>
                  <w:szCs w:val="24"/>
                </w:rPr>
                <w:t>趋于融合，两者产品有区隔性，并不矛盾。</w:t>
              </w:r>
            </w:ins>
          </w:p>
          <w:p w14:paraId="48F80C5D" w14:textId="77777777" w:rsidR="00B66E80" w:rsidRPr="00F976D8" w:rsidRDefault="00B66E80" w:rsidP="00F976D8">
            <w:pPr>
              <w:pStyle w:val="a4"/>
              <w:ind w:left="720" w:firstLineChars="0" w:firstLine="0"/>
              <w:rPr>
                <w:ins w:id="411" w:author="Zhuoer Huo(霍卓尔)" w:date="2017-10-23T10:57:00Z"/>
                <w:rFonts w:ascii="等线" w:eastAsia="等线" w:hAnsi="等线" w:hint="eastAsia"/>
                <w:sz w:val="24"/>
                <w:szCs w:val="24"/>
                <w:rPrChange w:id="412" w:author="Zhuoer Huo(霍卓尔)" w:date="2017-10-23T11:00:00Z">
                  <w:rPr>
                    <w:ins w:id="413" w:author="Zhuoer Huo(霍卓尔)" w:date="2017-10-23T10:57:00Z"/>
                  </w:rPr>
                </w:rPrChange>
              </w:rPr>
              <w:pPrChange w:id="414" w:author="Zhuoer Huo(霍卓尔)" w:date="2017-10-23T11:04:00Z">
                <w:pPr>
                  <w:framePr w:hSpace="180" w:wrap="around" w:vAnchor="text" w:hAnchor="text" w:xAlign="center" w:y="1"/>
                  <w:suppressOverlap/>
                </w:pPr>
              </w:pPrChange>
            </w:pPr>
          </w:p>
          <w:p w14:paraId="33EC64E2" w14:textId="141AC6AC" w:rsidR="006B2817" w:rsidRPr="00BE5CB7" w:rsidDel="00E00171" w:rsidRDefault="006B2817" w:rsidP="00BE5CB7">
            <w:pPr>
              <w:rPr>
                <w:del w:id="415" w:author="Zhuoer Huo(霍卓尔)" w:date="2017-10-23T10:08:00Z"/>
                <w:rFonts w:ascii="等线" w:eastAsia="等线" w:hAnsi="等线"/>
                <w:sz w:val="24"/>
                <w:szCs w:val="24"/>
                <w:rPrChange w:id="416" w:author="Zhuoer Huo(霍卓尔)" w:date="2017-10-23T10:57:00Z">
                  <w:rPr>
                    <w:del w:id="417" w:author="Zhuoer Huo(霍卓尔)" w:date="2017-10-23T10:08:00Z"/>
                  </w:rPr>
                </w:rPrChange>
              </w:rPr>
              <w:pPrChange w:id="418" w:author="Zhuoer Huo(霍卓尔)" w:date="2017-10-23T10:57:00Z">
                <w:pPr>
                  <w:framePr w:hSpace="180" w:wrap="around" w:vAnchor="text" w:hAnchor="text" w:xAlign="center" w:y="1"/>
                  <w:suppressOverlap/>
                </w:pPr>
              </w:pPrChange>
            </w:pPr>
            <w:del w:id="419" w:author="Zhuoer Huo(霍卓尔)" w:date="2017-10-23T10:08:00Z">
              <w:r w:rsidRPr="00BE5CB7" w:rsidDel="00E00171">
                <w:rPr>
                  <w:rFonts w:ascii="等线" w:eastAsia="等线" w:hAnsi="等线" w:hint="eastAsia"/>
                  <w:sz w:val="24"/>
                  <w:szCs w:val="24"/>
                  <w:rPrChange w:id="420" w:author="Zhuoer Huo(霍卓尔)" w:date="2017-10-23T10:57:00Z">
                    <w:rPr>
                      <w:rFonts w:hint="eastAsia"/>
                    </w:rPr>
                  </w:rPrChange>
                </w:rPr>
                <w:delText>销售费用主要</w:delText>
              </w:r>
              <w:r w:rsidR="00E6504A" w:rsidRPr="00BE5CB7" w:rsidDel="00E00171">
                <w:rPr>
                  <w:rFonts w:ascii="等线" w:eastAsia="等线" w:hAnsi="等线" w:hint="eastAsia"/>
                  <w:sz w:val="24"/>
                  <w:szCs w:val="24"/>
                  <w:rPrChange w:id="421" w:author="Zhuoer Huo(霍卓尔)" w:date="2017-10-23T10:57:00Z">
                    <w:rPr>
                      <w:rFonts w:hint="eastAsia"/>
                    </w:rPr>
                  </w:rPrChange>
                </w:rPr>
                <w:delText>包括渠道支持费、</w:delText>
              </w:r>
              <w:r w:rsidR="00CE0796" w:rsidRPr="00BE5CB7" w:rsidDel="00E00171">
                <w:rPr>
                  <w:rFonts w:ascii="等线" w:eastAsia="等线" w:hAnsi="等线" w:hint="eastAsia"/>
                  <w:sz w:val="24"/>
                  <w:szCs w:val="24"/>
                  <w:rPrChange w:id="422" w:author="Zhuoer Huo(霍卓尔)" w:date="2017-10-23T10:57:00Z">
                    <w:rPr>
                      <w:rFonts w:hint="eastAsia"/>
                    </w:rPr>
                  </w:rPrChange>
                </w:rPr>
                <w:delText>广告</w:delText>
              </w:r>
              <w:r w:rsidR="00A62B61" w:rsidRPr="00BE5CB7" w:rsidDel="00E00171">
                <w:rPr>
                  <w:rFonts w:ascii="等线" w:eastAsia="等线" w:hAnsi="等线" w:hint="eastAsia"/>
                  <w:sz w:val="24"/>
                  <w:szCs w:val="24"/>
                  <w:rPrChange w:id="423" w:author="Zhuoer Huo(霍卓尔)" w:date="2017-10-23T10:57:00Z">
                    <w:rPr>
                      <w:rFonts w:hint="eastAsia"/>
                    </w:rPr>
                  </w:rPrChange>
                </w:rPr>
                <w:delText>市场</w:delText>
              </w:r>
              <w:r w:rsidR="00CE0796" w:rsidRPr="00BE5CB7" w:rsidDel="00E00171">
                <w:rPr>
                  <w:rFonts w:ascii="等线" w:eastAsia="等线" w:hAnsi="等线" w:hint="eastAsia"/>
                  <w:sz w:val="24"/>
                  <w:szCs w:val="24"/>
                  <w:rPrChange w:id="424" w:author="Zhuoer Huo(霍卓尔)" w:date="2017-10-23T10:57:00Z">
                    <w:rPr>
                      <w:rFonts w:hint="eastAsia"/>
                    </w:rPr>
                  </w:rPrChange>
                </w:rPr>
                <w:delText>费、</w:delText>
              </w:r>
              <w:r w:rsidR="00A62B61" w:rsidRPr="00BE5CB7" w:rsidDel="00E00171">
                <w:rPr>
                  <w:rFonts w:ascii="等线" w:eastAsia="等线" w:hAnsi="等线" w:hint="eastAsia"/>
                  <w:sz w:val="24"/>
                  <w:szCs w:val="24"/>
                  <w:rPrChange w:id="425" w:author="Zhuoer Huo(霍卓尔)" w:date="2017-10-23T10:57:00Z">
                    <w:rPr>
                      <w:rFonts w:hint="eastAsia"/>
                    </w:rPr>
                  </w:rPrChange>
                </w:rPr>
                <w:delText>运输费</w:delText>
              </w:r>
              <w:r w:rsidR="00CE0796" w:rsidRPr="00BE5CB7" w:rsidDel="00E00171">
                <w:rPr>
                  <w:rFonts w:ascii="等线" w:eastAsia="等线" w:hAnsi="等线" w:hint="eastAsia"/>
                  <w:sz w:val="24"/>
                  <w:szCs w:val="24"/>
                  <w:rPrChange w:id="426" w:author="Zhuoer Huo(霍卓尔)" w:date="2017-10-23T10:57:00Z">
                    <w:rPr>
                      <w:rFonts w:hint="eastAsia"/>
                    </w:rPr>
                  </w:rPrChange>
                </w:rPr>
                <w:delText>等，</w:delText>
              </w:r>
              <w:r w:rsidR="00E6504A" w:rsidRPr="00BE5CB7" w:rsidDel="00E00171">
                <w:rPr>
                  <w:rFonts w:ascii="等线" w:eastAsia="等线" w:hAnsi="等线" w:hint="eastAsia"/>
                  <w:sz w:val="24"/>
                  <w:szCs w:val="24"/>
                  <w:rPrChange w:id="427" w:author="Zhuoer Huo(霍卓尔)" w:date="2017-10-23T10:57:00Z">
                    <w:rPr>
                      <w:rFonts w:hint="eastAsia"/>
                    </w:rPr>
                  </w:rPrChange>
                </w:rPr>
                <w:delText>公司会将</w:delText>
              </w:r>
              <w:r w:rsidRPr="00BE5CB7" w:rsidDel="00E00171">
                <w:rPr>
                  <w:rFonts w:ascii="等线" w:eastAsia="等线" w:hAnsi="等线" w:hint="eastAsia"/>
                  <w:sz w:val="24"/>
                  <w:szCs w:val="24"/>
                  <w:rPrChange w:id="428" w:author="Zhuoer Huo(霍卓尔)" w:date="2017-10-23T10:57:00Z">
                    <w:rPr>
                      <w:rFonts w:hint="eastAsia"/>
                    </w:rPr>
                  </w:rPrChange>
                </w:rPr>
                <w:delText>销售费用率</w:delText>
              </w:r>
              <w:r w:rsidR="00E6504A" w:rsidRPr="00BE5CB7" w:rsidDel="00E00171">
                <w:rPr>
                  <w:rFonts w:ascii="等线" w:eastAsia="等线" w:hAnsi="等线" w:hint="eastAsia"/>
                  <w:sz w:val="24"/>
                  <w:szCs w:val="24"/>
                  <w:rPrChange w:id="429" w:author="Zhuoer Huo(霍卓尔)" w:date="2017-10-23T10:57:00Z">
                    <w:rPr>
                      <w:rFonts w:hint="eastAsia"/>
                    </w:rPr>
                  </w:rPrChange>
                </w:rPr>
                <w:delText>控制</w:delText>
              </w:r>
              <w:r w:rsidRPr="00BE5CB7" w:rsidDel="00E00171">
                <w:rPr>
                  <w:rFonts w:ascii="等线" w:eastAsia="等线" w:hAnsi="等线" w:hint="eastAsia"/>
                  <w:sz w:val="24"/>
                  <w:szCs w:val="24"/>
                  <w:rPrChange w:id="430" w:author="Zhuoer Huo(霍卓尔)" w:date="2017-10-23T10:57:00Z">
                    <w:rPr>
                      <w:rFonts w:hint="eastAsia"/>
                    </w:rPr>
                  </w:rPrChange>
                </w:rPr>
                <w:delText>在</w:delText>
              </w:r>
              <w:r w:rsidR="00E6504A" w:rsidRPr="00BE5CB7" w:rsidDel="00E00171">
                <w:rPr>
                  <w:rFonts w:ascii="等线" w:eastAsia="等线" w:hAnsi="等线" w:hint="eastAsia"/>
                  <w:sz w:val="24"/>
                  <w:szCs w:val="24"/>
                  <w:rPrChange w:id="431" w:author="Zhuoer Huo(霍卓尔)" w:date="2017-10-23T10:57:00Z">
                    <w:rPr>
                      <w:rFonts w:hint="eastAsia"/>
                    </w:rPr>
                  </w:rPrChange>
                </w:rPr>
                <w:delText>一定的</w:delText>
              </w:r>
              <w:r w:rsidRPr="00BE5CB7" w:rsidDel="00E00171">
                <w:rPr>
                  <w:rFonts w:ascii="等线" w:eastAsia="等线" w:hAnsi="等线" w:hint="eastAsia"/>
                  <w:sz w:val="24"/>
                  <w:szCs w:val="24"/>
                  <w:rPrChange w:id="432" w:author="Zhuoer Huo(霍卓尔)" w:date="2017-10-23T10:57:00Z">
                    <w:rPr>
                      <w:rFonts w:hint="eastAsia"/>
                    </w:rPr>
                  </w:rPrChange>
                </w:rPr>
                <w:delText>预算范围内</w:delText>
              </w:r>
              <w:r w:rsidR="008C66F7" w:rsidRPr="00BE5CB7" w:rsidDel="00E00171">
                <w:rPr>
                  <w:rFonts w:ascii="等线" w:eastAsia="等线" w:hAnsi="等线" w:hint="eastAsia"/>
                  <w:sz w:val="24"/>
                  <w:szCs w:val="24"/>
                  <w:rPrChange w:id="433" w:author="Zhuoer Huo(霍卓尔)" w:date="2017-10-23T10:57:00Z">
                    <w:rPr>
                      <w:rFonts w:hint="eastAsia"/>
                    </w:rPr>
                  </w:rPrChange>
                </w:rPr>
                <w:delText>。</w:delText>
              </w:r>
            </w:del>
          </w:p>
          <w:p w14:paraId="336976DE" w14:textId="39416240" w:rsidR="00DF2AA9" w:rsidRPr="00DF2AA9" w:rsidRDefault="00DF2AA9" w:rsidP="00BE5CB7">
            <w:pPr>
              <w:rPr>
                <w:b/>
              </w:rPr>
              <w:pPrChange w:id="434" w:author="Zhuoer Huo(霍卓尔)" w:date="2017-10-23T10:57:00Z">
                <w:pPr>
                  <w:framePr w:hSpace="180" w:wrap="around" w:vAnchor="text" w:hAnchor="text" w:xAlign="center" w:y="1"/>
                  <w:suppressOverlap/>
                </w:pPr>
              </w:pPrChange>
            </w:pPr>
          </w:p>
        </w:tc>
      </w:tr>
      <w:tr w:rsidR="00E71BAA" w:rsidRPr="00FA4480" w14:paraId="47EC35F3" w14:textId="77777777" w:rsidTr="000050B4">
        <w:tc>
          <w:tcPr>
            <w:tcW w:w="1980" w:type="dxa"/>
            <w:vAlign w:val="center"/>
          </w:tcPr>
          <w:p w14:paraId="169680B7" w14:textId="6859CDED" w:rsidR="00E71BAA" w:rsidRPr="00FA4480" w:rsidRDefault="00E71BAA" w:rsidP="00F310A2">
            <w:pPr>
              <w:spacing w:line="360" w:lineRule="auto"/>
              <w:jc w:val="center"/>
              <w:rPr>
                <w:rFonts w:ascii="等线" w:eastAsia="等线" w:hAnsi="等线"/>
                <w:b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b/>
                <w:sz w:val="24"/>
                <w:szCs w:val="24"/>
              </w:rPr>
              <w:lastRenderedPageBreak/>
              <w:t>附件</w:t>
            </w:r>
            <w:r w:rsidRPr="00FA4480">
              <w:rPr>
                <w:rFonts w:ascii="等线" w:eastAsia="等线" w:hAnsi="等线"/>
                <w:b/>
                <w:sz w:val="24"/>
                <w:szCs w:val="24"/>
              </w:rPr>
              <w:t>清单</w:t>
            </w:r>
          </w:p>
        </w:tc>
        <w:tc>
          <w:tcPr>
            <w:tcW w:w="6520" w:type="dxa"/>
          </w:tcPr>
          <w:p w14:paraId="26D4AC8C" w14:textId="21B90AAB" w:rsidR="00E71BAA" w:rsidRPr="00FA4480" w:rsidRDefault="001A4AA7" w:rsidP="00F310A2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 w:rsidRPr="00FA4480">
              <w:rPr>
                <w:rFonts w:ascii="等线" w:eastAsia="等线" w:hAnsi="等线"/>
                <w:sz w:val="24"/>
                <w:szCs w:val="24"/>
              </w:rPr>
              <w:t>无</w:t>
            </w:r>
          </w:p>
        </w:tc>
      </w:tr>
      <w:tr w:rsidR="00E71BAA" w:rsidRPr="00FA4480" w14:paraId="2AF3CEB6" w14:textId="77777777" w:rsidTr="000050B4">
        <w:tc>
          <w:tcPr>
            <w:tcW w:w="1980" w:type="dxa"/>
            <w:vAlign w:val="center"/>
          </w:tcPr>
          <w:p w14:paraId="4BDE82DE" w14:textId="77777777" w:rsidR="00E71BAA" w:rsidRPr="00FA4480" w:rsidRDefault="00E71BAA" w:rsidP="00F310A2">
            <w:pPr>
              <w:spacing w:line="360" w:lineRule="auto"/>
              <w:jc w:val="center"/>
              <w:rPr>
                <w:rFonts w:ascii="等线" w:eastAsia="等线" w:hAnsi="等线"/>
                <w:b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6520" w:type="dxa"/>
          </w:tcPr>
          <w:p w14:paraId="324F6574" w14:textId="659DAA10" w:rsidR="00E71BAA" w:rsidRPr="00FA4480" w:rsidRDefault="003A797C" w:rsidP="00F310A2">
            <w:pPr>
              <w:spacing w:line="360" w:lineRule="auto"/>
              <w:jc w:val="left"/>
              <w:rPr>
                <w:rFonts w:ascii="等线" w:eastAsia="等线" w:hAnsi="等线"/>
                <w:sz w:val="24"/>
                <w:szCs w:val="24"/>
              </w:rPr>
            </w:pPr>
            <w:r w:rsidRPr="00FA4480">
              <w:rPr>
                <w:rFonts w:ascii="等线" w:eastAsia="等线" w:hAnsi="等线" w:hint="eastAsia"/>
                <w:sz w:val="24"/>
                <w:szCs w:val="24"/>
              </w:rPr>
              <w:t>201</w:t>
            </w:r>
            <w:r w:rsidR="00A95BE3" w:rsidRPr="00FA4480">
              <w:rPr>
                <w:rFonts w:ascii="等线" w:eastAsia="等线" w:hAnsi="等线" w:hint="eastAsia"/>
                <w:sz w:val="24"/>
                <w:szCs w:val="24"/>
              </w:rPr>
              <w:t>7</w:t>
            </w:r>
            <w:r w:rsidRPr="00FA4480">
              <w:rPr>
                <w:rFonts w:ascii="等线" w:eastAsia="等线" w:hAnsi="等线" w:hint="eastAsia"/>
                <w:sz w:val="24"/>
                <w:szCs w:val="24"/>
              </w:rPr>
              <w:t>年</w:t>
            </w:r>
            <w:r w:rsidR="00E707A9">
              <w:rPr>
                <w:rFonts w:ascii="等线" w:eastAsia="等线" w:hAnsi="等线" w:hint="eastAsia"/>
                <w:sz w:val="24"/>
                <w:szCs w:val="24"/>
              </w:rPr>
              <w:t>9</w:t>
            </w:r>
            <w:r w:rsidR="00FC4663">
              <w:rPr>
                <w:rFonts w:ascii="等线" w:eastAsia="等线" w:hAnsi="等线" w:hint="eastAsia"/>
                <w:sz w:val="24"/>
                <w:szCs w:val="24"/>
              </w:rPr>
              <w:t>月</w:t>
            </w:r>
            <w:r w:rsidR="00EF3FE3">
              <w:rPr>
                <w:rFonts w:ascii="等线" w:eastAsia="等线" w:hAnsi="等线" w:hint="eastAsia"/>
                <w:sz w:val="24"/>
                <w:szCs w:val="24"/>
              </w:rPr>
              <w:t>8</w:t>
            </w:r>
            <w:r w:rsidR="00FC4663">
              <w:rPr>
                <w:rFonts w:ascii="等线" w:eastAsia="等线" w:hAnsi="等线" w:hint="eastAsia"/>
                <w:sz w:val="24"/>
                <w:szCs w:val="24"/>
              </w:rPr>
              <w:t>日</w:t>
            </w:r>
          </w:p>
        </w:tc>
      </w:tr>
    </w:tbl>
    <w:p w14:paraId="54E00A6D" w14:textId="4154D76B" w:rsidR="00E71BAA" w:rsidRPr="00FA4480" w:rsidRDefault="00E71BAA" w:rsidP="00E86594">
      <w:pPr>
        <w:spacing w:line="360" w:lineRule="auto"/>
        <w:jc w:val="left"/>
        <w:rPr>
          <w:rFonts w:ascii="等线" w:eastAsia="等线" w:hAnsi="等线"/>
          <w:sz w:val="24"/>
          <w:szCs w:val="24"/>
        </w:rPr>
      </w:pPr>
    </w:p>
    <w:sectPr w:rsidR="00E71BAA" w:rsidRPr="00FA44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28165" w14:textId="77777777" w:rsidR="0072283E" w:rsidRDefault="0072283E" w:rsidP="00DC1648">
      <w:r>
        <w:separator/>
      </w:r>
    </w:p>
  </w:endnote>
  <w:endnote w:type="continuationSeparator" w:id="0">
    <w:p w14:paraId="386092E3" w14:textId="77777777" w:rsidR="0072283E" w:rsidRDefault="0072283E" w:rsidP="00DC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E13EC" w14:textId="77777777" w:rsidR="0072283E" w:rsidRDefault="0072283E" w:rsidP="00DC1648">
      <w:r>
        <w:separator/>
      </w:r>
    </w:p>
  </w:footnote>
  <w:footnote w:type="continuationSeparator" w:id="0">
    <w:p w14:paraId="2063ED94" w14:textId="77777777" w:rsidR="0072283E" w:rsidRDefault="0072283E" w:rsidP="00DC1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74B99"/>
    <w:multiLevelType w:val="hybridMultilevel"/>
    <w:tmpl w:val="6E38F162"/>
    <w:lvl w:ilvl="0" w:tplc="F76CAE70">
      <w:start w:val="1"/>
      <w:numFmt w:val="decimal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3017A63"/>
    <w:multiLevelType w:val="hybridMultilevel"/>
    <w:tmpl w:val="DA5C7D0C"/>
    <w:lvl w:ilvl="0" w:tplc="0409000F">
      <w:start w:val="1"/>
      <w:numFmt w:val="decimal"/>
      <w:lvlText w:val="%1."/>
      <w:lvlJc w:val="left"/>
      <w:pPr>
        <w:ind w:left="343" w:hanging="420"/>
      </w:pPr>
    </w:lvl>
    <w:lvl w:ilvl="1" w:tplc="04090019" w:tentative="1">
      <w:start w:val="1"/>
      <w:numFmt w:val="lowerLetter"/>
      <w:lvlText w:val="%2)"/>
      <w:lvlJc w:val="left"/>
      <w:pPr>
        <w:ind w:left="763" w:hanging="420"/>
      </w:pPr>
    </w:lvl>
    <w:lvl w:ilvl="2" w:tplc="0409001B" w:tentative="1">
      <w:start w:val="1"/>
      <w:numFmt w:val="lowerRoman"/>
      <w:lvlText w:val="%3."/>
      <w:lvlJc w:val="right"/>
      <w:pPr>
        <w:ind w:left="1183" w:hanging="420"/>
      </w:pPr>
    </w:lvl>
    <w:lvl w:ilvl="3" w:tplc="0409000F" w:tentative="1">
      <w:start w:val="1"/>
      <w:numFmt w:val="decimal"/>
      <w:lvlText w:val="%4."/>
      <w:lvlJc w:val="left"/>
      <w:pPr>
        <w:ind w:left="1603" w:hanging="420"/>
      </w:pPr>
    </w:lvl>
    <w:lvl w:ilvl="4" w:tplc="04090019" w:tentative="1">
      <w:start w:val="1"/>
      <w:numFmt w:val="lowerLetter"/>
      <w:lvlText w:val="%5)"/>
      <w:lvlJc w:val="left"/>
      <w:pPr>
        <w:ind w:left="2023" w:hanging="420"/>
      </w:pPr>
    </w:lvl>
    <w:lvl w:ilvl="5" w:tplc="0409001B" w:tentative="1">
      <w:start w:val="1"/>
      <w:numFmt w:val="lowerRoman"/>
      <w:lvlText w:val="%6."/>
      <w:lvlJc w:val="right"/>
      <w:pPr>
        <w:ind w:left="2443" w:hanging="420"/>
      </w:pPr>
    </w:lvl>
    <w:lvl w:ilvl="6" w:tplc="0409000F" w:tentative="1">
      <w:start w:val="1"/>
      <w:numFmt w:val="decimal"/>
      <w:lvlText w:val="%7."/>
      <w:lvlJc w:val="left"/>
      <w:pPr>
        <w:ind w:left="2863" w:hanging="420"/>
      </w:pPr>
    </w:lvl>
    <w:lvl w:ilvl="7" w:tplc="04090019" w:tentative="1">
      <w:start w:val="1"/>
      <w:numFmt w:val="lowerLetter"/>
      <w:lvlText w:val="%8)"/>
      <w:lvlJc w:val="left"/>
      <w:pPr>
        <w:ind w:left="3283" w:hanging="420"/>
      </w:pPr>
    </w:lvl>
    <w:lvl w:ilvl="8" w:tplc="0409001B" w:tentative="1">
      <w:start w:val="1"/>
      <w:numFmt w:val="lowerRoman"/>
      <w:lvlText w:val="%9."/>
      <w:lvlJc w:val="right"/>
      <w:pPr>
        <w:ind w:left="3703" w:hanging="420"/>
      </w:pPr>
    </w:lvl>
  </w:abstractNum>
  <w:abstractNum w:abstractNumId="2">
    <w:nsid w:val="04B664C3"/>
    <w:multiLevelType w:val="hybridMultilevel"/>
    <w:tmpl w:val="74C62B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95B0E38"/>
    <w:multiLevelType w:val="hybridMultilevel"/>
    <w:tmpl w:val="2214CB24"/>
    <w:lvl w:ilvl="0" w:tplc="2BF8263E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B008BFE8">
      <w:start w:val="2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A8C50CB"/>
    <w:multiLevelType w:val="hybridMultilevel"/>
    <w:tmpl w:val="AADC4D48"/>
    <w:lvl w:ilvl="0" w:tplc="2128503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F212A48"/>
    <w:multiLevelType w:val="hybridMultilevel"/>
    <w:tmpl w:val="CDCEFD04"/>
    <w:lvl w:ilvl="0" w:tplc="18FCC72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167461B"/>
    <w:multiLevelType w:val="hybridMultilevel"/>
    <w:tmpl w:val="C98A3784"/>
    <w:lvl w:ilvl="0" w:tplc="DF2AEF2A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67F35A6"/>
    <w:multiLevelType w:val="hybridMultilevel"/>
    <w:tmpl w:val="C60093C0"/>
    <w:lvl w:ilvl="0" w:tplc="DBE0AA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1913168F"/>
    <w:multiLevelType w:val="hybridMultilevel"/>
    <w:tmpl w:val="B2142A62"/>
    <w:lvl w:ilvl="0" w:tplc="81146D6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9A159E5"/>
    <w:multiLevelType w:val="hybridMultilevel"/>
    <w:tmpl w:val="C18CC742"/>
    <w:lvl w:ilvl="0" w:tplc="D0A49B0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9C02167"/>
    <w:multiLevelType w:val="hybridMultilevel"/>
    <w:tmpl w:val="AD448A0C"/>
    <w:lvl w:ilvl="0" w:tplc="73CCED9A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A4204D4"/>
    <w:multiLevelType w:val="multilevel"/>
    <w:tmpl w:val="B940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AEA3C59"/>
    <w:multiLevelType w:val="hybridMultilevel"/>
    <w:tmpl w:val="22A446D2"/>
    <w:lvl w:ilvl="0" w:tplc="DAFA3F7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D4B6DCE"/>
    <w:multiLevelType w:val="hybridMultilevel"/>
    <w:tmpl w:val="C450E73A"/>
    <w:lvl w:ilvl="0" w:tplc="5BDA4B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1E0D0C3F"/>
    <w:multiLevelType w:val="hybridMultilevel"/>
    <w:tmpl w:val="83583EFE"/>
    <w:lvl w:ilvl="0" w:tplc="8A86A5DC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77E4F39"/>
    <w:multiLevelType w:val="hybridMultilevel"/>
    <w:tmpl w:val="845AEC62"/>
    <w:lvl w:ilvl="0" w:tplc="F9E672B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7CD23E2"/>
    <w:multiLevelType w:val="hybridMultilevel"/>
    <w:tmpl w:val="B6E293D6"/>
    <w:lvl w:ilvl="0" w:tplc="2B70AAF2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7">
    <w:nsid w:val="2B0C2E40"/>
    <w:multiLevelType w:val="hybridMultilevel"/>
    <w:tmpl w:val="51F211DC"/>
    <w:lvl w:ilvl="0" w:tplc="3606D948">
      <w:start w:val="1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2BFF2173"/>
    <w:multiLevelType w:val="hybridMultilevel"/>
    <w:tmpl w:val="47E0D312"/>
    <w:lvl w:ilvl="0" w:tplc="F39EA7B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F52E8914">
      <w:start w:val="2"/>
      <w:numFmt w:val="decimal"/>
      <w:lvlText w:val="%2、"/>
      <w:lvlJc w:val="left"/>
      <w:pPr>
        <w:ind w:left="780" w:hanging="360"/>
      </w:pPr>
      <w:rPr>
        <w:rFonts w:ascii="等线" w:eastAsia="等线" w:hAnsi="等线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2E37420C"/>
    <w:multiLevelType w:val="hybridMultilevel"/>
    <w:tmpl w:val="26FCEF38"/>
    <w:lvl w:ilvl="0" w:tplc="60921B6A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0">
    <w:nsid w:val="2E4722EC"/>
    <w:multiLevelType w:val="hybridMultilevel"/>
    <w:tmpl w:val="943C6432"/>
    <w:lvl w:ilvl="0" w:tplc="29DEB4E4">
      <w:start w:val="1"/>
      <w:numFmt w:val="decimal"/>
      <w:lvlText w:val="（%1）"/>
      <w:lvlJc w:val="left"/>
      <w:pPr>
        <w:ind w:left="1080" w:hanging="360"/>
      </w:pPr>
      <w:rPr>
        <w:rFonts w:ascii="等线" w:eastAsia="等线" w:hAnsi="等线" w:cstheme="minorBidi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1">
    <w:nsid w:val="30334FC5"/>
    <w:multiLevelType w:val="hybridMultilevel"/>
    <w:tmpl w:val="E58E3BA6"/>
    <w:lvl w:ilvl="0" w:tplc="939C69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8876515"/>
    <w:multiLevelType w:val="hybridMultilevel"/>
    <w:tmpl w:val="12629CEC"/>
    <w:lvl w:ilvl="0" w:tplc="249AA2C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3AFA39BF"/>
    <w:multiLevelType w:val="hybridMultilevel"/>
    <w:tmpl w:val="9878CC8A"/>
    <w:lvl w:ilvl="0" w:tplc="05806A18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4">
    <w:nsid w:val="3D7A2059"/>
    <w:multiLevelType w:val="hybridMultilevel"/>
    <w:tmpl w:val="EB3AA668"/>
    <w:lvl w:ilvl="0" w:tplc="5602E04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3E3B0C62"/>
    <w:multiLevelType w:val="hybridMultilevel"/>
    <w:tmpl w:val="A0EE3C24"/>
    <w:lvl w:ilvl="0" w:tplc="FE50F3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3E806E78"/>
    <w:multiLevelType w:val="hybridMultilevel"/>
    <w:tmpl w:val="8A14A476"/>
    <w:lvl w:ilvl="0" w:tplc="BBF2D614">
      <w:start w:val="1"/>
      <w:numFmt w:val="decimal"/>
      <w:lvlText w:val="（%1）"/>
      <w:lvlJc w:val="left"/>
      <w:pPr>
        <w:ind w:left="1080" w:hanging="360"/>
      </w:pPr>
      <w:rPr>
        <w:rFonts w:ascii="等线" w:eastAsia="等线" w:hAnsi="等线" w:cstheme="minorBidi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7">
    <w:nsid w:val="44483C08"/>
    <w:multiLevelType w:val="hybridMultilevel"/>
    <w:tmpl w:val="931AF1D6"/>
    <w:lvl w:ilvl="0" w:tplc="46F6CE7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8">
    <w:nsid w:val="44EB3DC1"/>
    <w:multiLevelType w:val="hybridMultilevel"/>
    <w:tmpl w:val="F8B25E7C"/>
    <w:lvl w:ilvl="0" w:tplc="F23EED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4746017A"/>
    <w:multiLevelType w:val="hybridMultilevel"/>
    <w:tmpl w:val="BD562D14"/>
    <w:lvl w:ilvl="0" w:tplc="537C28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494641F8"/>
    <w:multiLevelType w:val="hybridMultilevel"/>
    <w:tmpl w:val="497A52DE"/>
    <w:lvl w:ilvl="0" w:tplc="5C1E82B2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49EA5474"/>
    <w:multiLevelType w:val="hybridMultilevel"/>
    <w:tmpl w:val="2E8C3C60"/>
    <w:lvl w:ilvl="0" w:tplc="8DEE497A">
      <w:start w:val="10"/>
      <w:numFmt w:val="decimal"/>
      <w:lvlText w:val="（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4D6E41C8"/>
    <w:multiLevelType w:val="hybridMultilevel"/>
    <w:tmpl w:val="B802C0DA"/>
    <w:lvl w:ilvl="0" w:tplc="9D38FD0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4FE41F19"/>
    <w:multiLevelType w:val="hybridMultilevel"/>
    <w:tmpl w:val="229C419E"/>
    <w:lvl w:ilvl="0" w:tplc="3200A4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4FFD6580"/>
    <w:multiLevelType w:val="hybridMultilevel"/>
    <w:tmpl w:val="3DB829D8"/>
    <w:lvl w:ilvl="0" w:tplc="DA1E2E9A">
      <w:start w:val="1"/>
      <w:numFmt w:val="decimal"/>
      <w:lvlText w:val="%1）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5">
    <w:nsid w:val="52A96D8F"/>
    <w:multiLevelType w:val="hybridMultilevel"/>
    <w:tmpl w:val="43DA50FA"/>
    <w:lvl w:ilvl="0" w:tplc="AED24D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5890658E"/>
    <w:multiLevelType w:val="hybridMultilevel"/>
    <w:tmpl w:val="B2061452"/>
    <w:lvl w:ilvl="0" w:tplc="E85CD1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592640E2"/>
    <w:multiLevelType w:val="hybridMultilevel"/>
    <w:tmpl w:val="C42C4CA0"/>
    <w:lvl w:ilvl="0" w:tplc="993E800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59EF6F00"/>
    <w:multiLevelType w:val="hybridMultilevel"/>
    <w:tmpl w:val="7408B418"/>
    <w:lvl w:ilvl="0" w:tplc="2B385F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E2928D24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F1026D4">
      <w:start w:val="1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83D652BE">
      <w:start w:val="2"/>
      <w:numFmt w:val="decimal"/>
      <w:lvlText w:val="(%4)"/>
      <w:lvlJc w:val="left"/>
      <w:pPr>
        <w:ind w:left="1620" w:hanging="36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5B575B8A"/>
    <w:multiLevelType w:val="hybridMultilevel"/>
    <w:tmpl w:val="43F0DC3C"/>
    <w:lvl w:ilvl="0" w:tplc="D6C6236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5D612034"/>
    <w:multiLevelType w:val="hybridMultilevel"/>
    <w:tmpl w:val="0DF6DCD6"/>
    <w:lvl w:ilvl="0" w:tplc="36DAC8F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5DF9651B"/>
    <w:multiLevelType w:val="hybridMultilevel"/>
    <w:tmpl w:val="D61ED5E0"/>
    <w:lvl w:ilvl="0" w:tplc="D3F27584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>
    <w:nsid w:val="67B72429"/>
    <w:multiLevelType w:val="hybridMultilevel"/>
    <w:tmpl w:val="14986B26"/>
    <w:lvl w:ilvl="0" w:tplc="9E64069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>
    <w:nsid w:val="69245994"/>
    <w:multiLevelType w:val="hybridMultilevel"/>
    <w:tmpl w:val="AB5EC7F8"/>
    <w:lvl w:ilvl="0" w:tplc="DA1E3C1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>
    <w:nsid w:val="693F547B"/>
    <w:multiLevelType w:val="hybridMultilevel"/>
    <w:tmpl w:val="05922106"/>
    <w:lvl w:ilvl="0" w:tplc="67F0D9F4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5">
    <w:nsid w:val="6C345805"/>
    <w:multiLevelType w:val="hybridMultilevel"/>
    <w:tmpl w:val="20662ECA"/>
    <w:lvl w:ilvl="0" w:tplc="ECE2219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6">
    <w:nsid w:val="6D482C5B"/>
    <w:multiLevelType w:val="hybridMultilevel"/>
    <w:tmpl w:val="E9867F88"/>
    <w:lvl w:ilvl="0" w:tplc="84182050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7">
    <w:nsid w:val="6DF820DF"/>
    <w:multiLevelType w:val="hybridMultilevel"/>
    <w:tmpl w:val="B388FF00"/>
    <w:lvl w:ilvl="0" w:tplc="4F2243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8">
    <w:nsid w:val="6E242434"/>
    <w:multiLevelType w:val="hybridMultilevel"/>
    <w:tmpl w:val="8F08A140"/>
    <w:lvl w:ilvl="0" w:tplc="0340E646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A258B40C">
      <w:start w:val="2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9">
    <w:nsid w:val="6F002DBB"/>
    <w:multiLevelType w:val="multilevel"/>
    <w:tmpl w:val="5070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78EB2B02"/>
    <w:multiLevelType w:val="hybridMultilevel"/>
    <w:tmpl w:val="50EAAC7E"/>
    <w:lvl w:ilvl="0" w:tplc="BD029F14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1">
    <w:nsid w:val="7AC35453"/>
    <w:multiLevelType w:val="hybridMultilevel"/>
    <w:tmpl w:val="95661922"/>
    <w:lvl w:ilvl="0" w:tplc="8188AC2C">
      <w:start w:val="1"/>
      <w:numFmt w:val="bullet"/>
      <w:lvlText w:val="-"/>
      <w:lvlJc w:val="left"/>
      <w:pPr>
        <w:ind w:left="1080" w:hanging="360"/>
      </w:pPr>
      <w:rPr>
        <w:rFonts w:ascii="Helvetica" w:eastAsia="宋体" w:hAnsi="Helvetica" w:cs="Helvetica" w:hint="default"/>
        <w:color w:val="393939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2">
    <w:nsid w:val="7B694D0A"/>
    <w:multiLevelType w:val="multilevel"/>
    <w:tmpl w:val="85627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28"/>
  </w:num>
  <w:num w:numId="3">
    <w:abstractNumId w:val="1"/>
  </w:num>
  <w:num w:numId="4">
    <w:abstractNumId w:val="37"/>
  </w:num>
  <w:num w:numId="5">
    <w:abstractNumId w:val="7"/>
  </w:num>
  <w:num w:numId="6">
    <w:abstractNumId w:val="47"/>
  </w:num>
  <w:num w:numId="7">
    <w:abstractNumId w:val="23"/>
  </w:num>
  <w:num w:numId="8">
    <w:abstractNumId w:val="44"/>
  </w:num>
  <w:num w:numId="9">
    <w:abstractNumId w:val="46"/>
  </w:num>
  <w:num w:numId="10">
    <w:abstractNumId w:val="4"/>
  </w:num>
  <w:num w:numId="11">
    <w:abstractNumId w:val="8"/>
  </w:num>
  <w:num w:numId="12">
    <w:abstractNumId w:val="25"/>
  </w:num>
  <w:num w:numId="13">
    <w:abstractNumId w:val="33"/>
  </w:num>
  <w:num w:numId="14">
    <w:abstractNumId w:val="22"/>
  </w:num>
  <w:num w:numId="15">
    <w:abstractNumId w:val="29"/>
  </w:num>
  <w:num w:numId="16">
    <w:abstractNumId w:val="42"/>
  </w:num>
  <w:num w:numId="17">
    <w:abstractNumId w:val="50"/>
  </w:num>
  <w:num w:numId="18">
    <w:abstractNumId w:val="16"/>
  </w:num>
  <w:num w:numId="19">
    <w:abstractNumId w:val="26"/>
  </w:num>
  <w:num w:numId="20">
    <w:abstractNumId w:val="20"/>
  </w:num>
  <w:num w:numId="21">
    <w:abstractNumId w:val="34"/>
  </w:num>
  <w:num w:numId="22">
    <w:abstractNumId w:val="3"/>
  </w:num>
  <w:num w:numId="23">
    <w:abstractNumId w:val="5"/>
  </w:num>
  <w:num w:numId="24">
    <w:abstractNumId w:val="6"/>
  </w:num>
  <w:num w:numId="25">
    <w:abstractNumId w:val="0"/>
  </w:num>
  <w:num w:numId="26">
    <w:abstractNumId w:val="43"/>
  </w:num>
  <w:num w:numId="27">
    <w:abstractNumId w:val="12"/>
  </w:num>
  <w:num w:numId="28">
    <w:abstractNumId w:val="35"/>
  </w:num>
  <w:num w:numId="29">
    <w:abstractNumId w:val="40"/>
  </w:num>
  <w:num w:numId="30">
    <w:abstractNumId w:val="48"/>
  </w:num>
  <w:num w:numId="31">
    <w:abstractNumId w:val="45"/>
  </w:num>
  <w:num w:numId="32">
    <w:abstractNumId w:val="19"/>
  </w:num>
  <w:num w:numId="33">
    <w:abstractNumId w:val="18"/>
  </w:num>
  <w:num w:numId="34">
    <w:abstractNumId w:val="9"/>
  </w:num>
  <w:num w:numId="35">
    <w:abstractNumId w:val="15"/>
  </w:num>
  <w:num w:numId="36">
    <w:abstractNumId w:val="21"/>
  </w:num>
  <w:num w:numId="37">
    <w:abstractNumId w:val="38"/>
  </w:num>
  <w:num w:numId="38">
    <w:abstractNumId w:val="49"/>
  </w:num>
  <w:num w:numId="39">
    <w:abstractNumId w:val="32"/>
  </w:num>
  <w:num w:numId="40">
    <w:abstractNumId w:val="24"/>
  </w:num>
  <w:num w:numId="41">
    <w:abstractNumId w:val="13"/>
  </w:num>
  <w:num w:numId="42">
    <w:abstractNumId w:val="39"/>
  </w:num>
  <w:num w:numId="43">
    <w:abstractNumId w:val="11"/>
  </w:num>
  <w:num w:numId="44">
    <w:abstractNumId w:val="51"/>
  </w:num>
  <w:num w:numId="45">
    <w:abstractNumId w:val="31"/>
  </w:num>
  <w:num w:numId="46">
    <w:abstractNumId w:val="52"/>
  </w:num>
  <w:num w:numId="47">
    <w:abstractNumId w:val="36"/>
  </w:num>
  <w:num w:numId="48">
    <w:abstractNumId w:val="30"/>
  </w:num>
  <w:num w:numId="49">
    <w:abstractNumId w:val="10"/>
  </w:num>
  <w:num w:numId="50">
    <w:abstractNumId w:val="41"/>
  </w:num>
  <w:num w:numId="51">
    <w:abstractNumId w:val="14"/>
  </w:num>
  <w:num w:numId="52">
    <w:abstractNumId w:val="27"/>
  </w:num>
  <w:num w:numId="53">
    <w:abstractNumId w:val="17"/>
  </w:num>
  <w:numIdMacAtCleanup w:val="5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huoer Huo(霍卓尔)">
    <w15:presenceInfo w15:providerId="AD" w15:userId="S-1-5-21-289409720-3354185938-74613017-414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F7"/>
    <w:rsid w:val="00001D0A"/>
    <w:rsid w:val="000023F6"/>
    <w:rsid w:val="00002751"/>
    <w:rsid w:val="000050B4"/>
    <w:rsid w:val="00012CF0"/>
    <w:rsid w:val="00025D81"/>
    <w:rsid w:val="0003265E"/>
    <w:rsid w:val="000360D4"/>
    <w:rsid w:val="000407E1"/>
    <w:rsid w:val="00042140"/>
    <w:rsid w:val="00044F46"/>
    <w:rsid w:val="00045090"/>
    <w:rsid w:val="0005337C"/>
    <w:rsid w:val="00054102"/>
    <w:rsid w:val="00055012"/>
    <w:rsid w:val="00061E47"/>
    <w:rsid w:val="00063ED9"/>
    <w:rsid w:val="0006679A"/>
    <w:rsid w:val="00067483"/>
    <w:rsid w:val="00071D6F"/>
    <w:rsid w:val="00072EB9"/>
    <w:rsid w:val="00074B2A"/>
    <w:rsid w:val="000768D6"/>
    <w:rsid w:val="00082289"/>
    <w:rsid w:val="000967BD"/>
    <w:rsid w:val="000A0F08"/>
    <w:rsid w:val="000A1185"/>
    <w:rsid w:val="000A2FAB"/>
    <w:rsid w:val="000A3495"/>
    <w:rsid w:val="000B5E0A"/>
    <w:rsid w:val="000C40B7"/>
    <w:rsid w:val="000C6873"/>
    <w:rsid w:val="000D077F"/>
    <w:rsid w:val="000D69DC"/>
    <w:rsid w:val="000D7AA7"/>
    <w:rsid w:val="000E2D4E"/>
    <w:rsid w:val="000E4799"/>
    <w:rsid w:val="000E4D98"/>
    <w:rsid w:val="000E70CA"/>
    <w:rsid w:val="000F14C7"/>
    <w:rsid w:val="000F2B84"/>
    <w:rsid w:val="000F3517"/>
    <w:rsid w:val="000F7478"/>
    <w:rsid w:val="00100B62"/>
    <w:rsid w:val="00101418"/>
    <w:rsid w:val="0010184F"/>
    <w:rsid w:val="00101AD8"/>
    <w:rsid w:val="00102290"/>
    <w:rsid w:val="00103C0F"/>
    <w:rsid w:val="001059DB"/>
    <w:rsid w:val="00107BB6"/>
    <w:rsid w:val="00110122"/>
    <w:rsid w:val="001107DA"/>
    <w:rsid w:val="00111AB0"/>
    <w:rsid w:val="001223A0"/>
    <w:rsid w:val="00124829"/>
    <w:rsid w:val="00125372"/>
    <w:rsid w:val="00143F7A"/>
    <w:rsid w:val="0015190A"/>
    <w:rsid w:val="0015485F"/>
    <w:rsid w:val="001559FD"/>
    <w:rsid w:val="00160DD1"/>
    <w:rsid w:val="00163CD6"/>
    <w:rsid w:val="00166BF4"/>
    <w:rsid w:val="00172B5D"/>
    <w:rsid w:val="00176454"/>
    <w:rsid w:val="00176462"/>
    <w:rsid w:val="0018056F"/>
    <w:rsid w:val="00181D77"/>
    <w:rsid w:val="00186834"/>
    <w:rsid w:val="00187275"/>
    <w:rsid w:val="00190EB1"/>
    <w:rsid w:val="001924D8"/>
    <w:rsid w:val="00194E01"/>
    <w:rsid w:val="00195EE4"/>
    <w:rsid w:val="001A1BC9"/>
    <w:rsid w:val="001A2334"/>
    <w:rsid w:val="001A23A4"/>
    <w:rsid w:val="001A2C47"/>
    <w:rsid w:val="001A4AA7"/>
    <w:rsid w:val="001B3273"/>
    <w:rsid w:val="001B5821"/>
    <w:rsid w:val="001C2906"/>
    <w:rsid w:val="001C3992"/>
    <w:rsid w:val="001C4D3F"/>
    <w:rsid w:val="001D13F9"/>
    <w:rsid w:val="001D41C6"/>
    <w:rsid w:val="001D4981"/>
    <w:rsid w:val="001D7425"/>
    <w:rsid w:val="001E18EA"/>
    <w:rsid w:val="001E2C25"/>
    <w:rsid w:val="001F13B7"/>
    <w:rsid w:val="0020307F"/>
    <w:rsid w:val="00203688"/>
    <w:rsid w:val="002057D5"/>
    <w:rsid w:val="00215976"/>
    <w:rsid w:val="00217A05"/>
    <w:rsid w:val="002269B5"/>
    <w:rsid w:val="0023312D"/>
    <w:rsid w:val="002413A3"/>
    <w:rsid w:val="00242D36"/>
    <w:rsid w:val="0024338B"/>
    <w:rsid w:val="002445EE"/>
    <w:rsid w:val="00245195"/>
    <w:rsid w:val="0024568A"/>
    <w:rsid w:val="00251D8C"/>
    <w:rsid w:val="00253ABF"/>
    <w:rsid w:val="00254B23"/>
    <w:rsid w:val="00257678"/>
    <w:rsid w:val="00260FEE"/>
    <w:rsid w:val="00270103"/>
    <w:rsid w:val="002702CA"/>
    <w:rsid w:val="00273019"/>
    <w:rsid w:val="00274B88"/>
    <w:rsid w:val="00275109"/>
    <w:rsid w:val="00276D4C"/>
    <w:rsid w:val="002774CF"/>
    <w:rsid w:val="00281001"/>
    <w:rsid w:val="00282425"/>
    <w:rsid w:val="00283F80"/>
    <w:rsid w:val="00285A40"/>
    <w:rsid w:val="002865B6"/>
    <w:rsid w:val="002868B3"/>
    <w:rsid w:val="002950F8"/>
    <w:rsid w:val="002979AC"/>
    <w:rsid w:val="002A438D"/>
    <w:rsid w:val="002A6DF7"/>
    <w:rsid w:val="002B4CC8"/>
    <w:rsid w:val="002B525D"/>
    <w:rsid w:val="002C7B10"/>
    <w:rsid w:val="002D28A2"/>
    <w:rsid w:val="002D3402"/>
    <w:rsid w:val="002D5EAA"/>
    <w:rsid w:val="002E3829"/>
    <w:rsid w:val="002E51CD"/>
    <w:rsid w:val="002E7275"/>
    <w:rsid w:val="002F328C"/>
    <w:rsid w:val="002F457D"/>
    <w:rsid w:val="002F6E48"/>
    <w:rsid w:val="003015E4"/>
    <w:rsid w:val="00301E5F"/>
    <w:rsid w:val="0030372C"/>
    <w:rsid w:val="003050B2"/>
    <w:rsid w:val="00305B45"/>
    <w:rsid w:val="003076FE"/>
    <w:rsid w:val="0031011A"/>
    <w:rsid w:val="003107FB"/>
    <w:rsid w:val="00312C9F"/>
    <w:rsid w:val="003220D0"/>
    <w:rsid w:val="00326107"/>
    <w:rsid w:val="00326AF8"/>
    <w:rsid w:val="003365E4"/>
    <w:rsid w:val="00337D25"/>
    <w:rsid w:val="003402FC"/>
    <w:rsid w:val="0034205E"/>
    <w:rsid w:val="00352F44"/>
    <w:rsid w:val="0035309C"/>
    <w:rsid w:val="00355AB7"/>
    <w:rsid w:val="003560EB"/>
    <w:rsid w:val="00356701"/>
    <w:rsid w:val="003622A8"/>
    <w:rsid w:val="00362EB4"/>
    <w:rsid w:val="00363838"/>
    <w:rsid w:val="00363DE7"/>
    <w:rsid w:val="003651AA"/>
    <w:rsid w:val="00366FBD"/>
    <w:rsid w:val="003678FE"/>
    <w:rsid w:val="003723E1"/>
    <w:rsid w:val="00374EFF"/>
    <w:rsid w:val="003750E0"/>
    <w:rsid w:val="003813FD"/>
    <w:rsid w:val="00382608"/>
    <w:rsid w:val="0038269F"/>
    <w:rsid w:val="003827A8"/>
    <w:rsid w:val="00386B3A"/>
    <w:rsid w:val="003975FE"/>
    <w:rsid w:val="003A40B4"/>
    <w:rsid w:val="003A6861"/>
    <w:rsid w:val="003A797C"/>
    <w:rsid w:val="003B21E2"/>
    <w:rsid w:val="003B310D"/>
    <w:rsid w:val="003B3D18"/>
    <w:rsid w:val="003B6B3E"/>
    <w:rsid w:val="003C0260"/>
    <w:rsid w:val="003C2126"/>
    <w:rsid w:val="003C50B7"/>
    <w:rsid w:val="003D0C13"/>
    <w:rsid w:val="003E0173"/>
    <w:rsid w:val="003E381C"/>
    <w:rsid w:val="003E3F69"/>
    <w:rsid w:val="003E4561"/>
    <w:rsid w:val="003E52C1"/>
    <w:rsid w:val="003F10FF"/>
    <w:rsid w:val="003F120E"/>
    <w:rsid w:val="003F58F3"/>
    <w:rsid w:val="00404CF3"/>
    <w:rsid w:val="00422E6C"/>
    <w:rsid w:val="0043277C"/>
    <w:rsid w:val="00432E77"/>
    <w:rsid w:val="004334E5"/>
    <w:rsid w:val="00440067"/>
    <w:rsid w:val="0044029E"/>
    <w:rsid w:val="00446D67"/>
    <w:rsid w:val="00452CAA"/>
    <w:rsid w:val="00460D39"/>
    <w:rsid w:val="004633FD"/>
    <w:rsid w:val="00465E73"/>
    <w:rsid w:val="0046636C"/>
    <w:rsid w:val="00467A01"/>
    <w:rsid w:val="0047198E"/>
    <w:rsid w:val="004728D2"/>
    <w:rsid w:val="00482821"/>
    <w:rsid w:val="00483A29"/>
    <w:rsid w:val="00483C6D"/>
    <w:rsid w:val="00484CAA"/>
    <w:rsid w:val="0048546D"/>
    <w:rsid w:val="00491BC4"/>
    <w:rsid w:val="00495A1C"/>
    <w:rsid w:val="00495AA4"/>
    <w:rsid w:val="0049604A"/>
    <w:rsid w:val="004A06F2"/>
    <w:rsid w:val="004A1B1C"/>
    <w:rsid w:val="004A1D82"/>
    <w:rsid w:val="004B0D3D"/>
    <w:rsid w:val="004B3658"/>
    <w:rsid w:val="004B6EA5"/>
    <w:rsid w:val="004C5A89"/>
    <w:rsid w:val="004C6D1E"/>
    <w:rsid w:val="004C78F7"/>
    <w:rsid w:val="004E1D18"/>
    <w:rsid w:val="004F240C"/>
    <w:rsid w:val="005005DA"/>
    <w:rsid w:val="00501176"/>
    <w:rsid w:val="00505850"/>
    <w:rsid w:val="005063F3"/>
    <w:rsid w:val="005065CC"/>
    <w:rsid w:val="00506CE7"/>
    <w:rsid w:val="00514A90"/>
    <w:rsid w:val="005164BF"/>
    <w:rsid w:val="00520155"/>
    <w:rsid w:val="0052704D"/>
    <w:rsid w:val="00531BA4"/>
    <w:rsid w:val="005339F2"/>
    <w:rsid w:val="005537E4"/>
    <w:rsid w:val="00561927"/>
    <w:rsid w:val="00561D5A"/>
    <w:rsid w:val="00562047"/>
    <w:rsid w:val="0056465E"/>
    <w:rsid w:val="005646B4"/>
    <w:rsid w:val="00565362"/>
    <w:rsid w:val="00572AD4"/>
    <w:rsid w:val="00573A55"/>
    <w:rsid w:val="00575078"/>
    <w:rsid w:val="00576D7F"/>
    <w:rsid w:val="00577C8F"/>
    <w:rsid w:val="00580ED5"/>
    <w:rsid w:val="00583614"/>
    <w:rsid w:val="0058594E"/>
    <w:rsid w:val="00587080"/>
    <w:rsid w:val="0059055F"/>
    <w:rsid w:val="005938EA"/>
    <w:rsid w:val="00595990"/>
    <w:rsid w:val="00595CEA"/>
    <w:rsid w:val="005A0BBF"/>
    <w:rsid w:val="005A23AD"/>
    <w:rsid w:val="005A3307"/>
    <w:rsid w:val="005A43CD"/>
    <w:rsid w:val="005B0816"/>
    <w:rsid w:val="005B2CD9"/>
    <w:rsid w:val="005B38A6"/>
    <w:rsid w:val="005B3BA7"/>
    <w:rsid w:val="005C0731"/>
    <w:rsid w:val="005C62DC"/>
    <w:rsid w:val="005C708E"/>
    <w:rsid w:val="005C7BCF"/>
    <w:rsid w:val="005D34B9"/>
    <w:rsid w:val="005D442D"/>
    <w:rsid w:val="005E0692"/>
    <w:rsid w:val="005E1079"/>
    <w:rsid w:val="005E17D2"/>
    <w:rsid w:val="005E2BC2"/>
    <w:rsid w:val="005E641D"/>
    <w:rsid w:val="005F1DE6"/>
    <w:rsid w:val="005F3620"/>
    <w:rsid w:val="005F37EC"/>
    <w:rsid w:val="00602818"/>
    <w:rsid w:val="0060297E"/>
    <w:rsid w:val="00602B86"/>
    <w:rsid w:val="00603E99"/>
    <w:rsid w:val="00607C04"/>
    <w:rsid w:val="00611C2D"/>
    <w:rsid w:val="00612012"/>
    <w:rsid w:val="00616BCD"/>
    <w:rsid w:val="00617012"/>
    <w:rsid w:val="00617768"/>
    <w:rsid w:val="00622CA7"/>
    <w:rsid w:val="00624BD3"/>
    <w:rsid w:val="00632AD2"/>
    <w:rsid w:val="00632DED"/>
    <w:rsid w:val="006377A8"/>
    <w:rsid w:val="00647932"/>
    <w:rsid w:val="006511AF"/>
    <w:rsid w:val="00651756"/>
    <w:rsid w:val="00653FD4"/>
    <w:rsid w:val="006558F3"/>
    <w:rsid w:val="006706E3"/>
    <w:rsid w:val="00671787"/>
    <w:rsid w:val="0067346D"/>
    <w:rsid w:val="00677661"/>
    <w:rsid w:val="00682066"/>
    <w:rsid w:val="006835D6"/>
    <w:rsid w:val="00685BC6"/>
    <w:rsid w:val="00686C5A"/>
    <w:rsid w:val="00687299"/>
    <w:rsid w:val="00692819"/>
    <w:rsid w:val="006A1189"/>
    <w:rsid w:val="006A234D"/>
    <w:rsid w:val="006A43B7"/>
    <w:rsid w:val="006A4C55"/>
    <w:rsid w:val="006B04CF"/>
    <w:rsid w:val="006B2817"/>
    <w:rsid w:val="006B349E"/>
    <w:rsid w:val="006B376E"/>
    <w:rsid w:val="006B7D4C"/>
    <w:rsid w:val="006C20B9"/>
    <w:rsid w:val="006C29CB"/>
    <w:rsid w:val="006C404C"/>
    <w:rsid w:val="006C48F8"/>
    <w:rsid w:val="006D1631"/>
    <w:rsid w:val="006D17E3"/>
    <w:rsid w:val="006D3D0F"/>
    <w:rsid w:val="006D510B"/>
    <w:rsid w:val="006E587F"/>
    <w:rsid w:val="006E7144"/>
    <w:rsid w:val="006F2693"/>
    <w:rsid w:val="006F7314"/>
    <w:rsid w:val="00715793"/>
    <w:rsid w:val="00715AAA"/>
    <w:rsid w:val="00715BBB"/>
    <w:rsid w:val="0072283E"/>
    <w:rsid w:val="007263A8"/>
    <w:rsid w:val="007314F2"/>
    <w:rsid w:val="00732E51"/>
    <w:rsid w:val="00734BCD"/>
    <w:rsid w:val="00735A5C"/>
    <w:rsid w:val="00736654"/>
    <w:rsid w:val="00737481"/>
    <w:rsid w:val="00740CAD"/>
    <w:rsid w:val="00741828"/>
    <w:rsid w:val="00741B45"/>
    <w:rsid w:val="00743A62"/>
    <w:rsid w:val="00750107"/>
    <w:rsid w:val="00757C41"/>
    <w:rsid w:val="00761520"/>
    <w:rsid w:val="0076631D"/>
    <w:rsid w:val="00772C6F"/>
    <w:rsid w:val="00775F78"/>
    <w:rsid w:val="00777756"/>
    <w:rsid w:val="00777E53"/>
    <w:rsid w:val="007818C4"/>
    <w:rsid w:val="0078363C"/>
    <w:rsid w:val="00783B9D"/>
    <w:rsid w:val="0078508C"/>
    <w:rsid w:val="00786E3F"/>
    <w:rsid w:val="007A1D51"/>
    <w:rsid w:val="007A1E0E"/>
    <w:rsid w:val="007A34AA"/>
    <w:rsid w:val="007A4929"/>
    <w:rsid w:val="007C4194"/>
    <w:rsid w:val="007C5FFD"/>
    <w:rsid w:val="007C6CF5"/>
    <w:rsid w:val="007C7B60"/>
    <w:rsid w:val="007D3952"/>
    <w:rsid w:val="007D5788"/>
    <w:rsid w:val="007E0108"/>
    <w:rsid w:val="007E756F"/>
    <w:rsid w:val="007F220E"/>
    <w:rsid w:val="007F28CC"/>
    <w:rsid w:val="00801CDC"/>
    <w:rsid w:val="008034F0"/>
    <w:rsid w:val="00805201"/>
    <w:rsid w:val="00805419"/>
    <w:rsid w:val="008072BC"/>
    <w:rsid w:val="00815432"/>
    <w:rsid w:val="008169D9"/>
    <w:rsid w:val="00817B10"/>
    <w:rsid w:val="00820473"/>
    <w:rsid w:val="0082635E"/>
    <w:rsid w:val="00827886"/>
    <w:rsid w:val="00830CDA"/>
    <w:rsid w:val="008339C3"/>
    <w:rsid w:val="008347A1"/>
    <w:rsid w:val="0083746B"/>
    <w:rsid w:val="00844FA8"/>
    <w:rsid w:val="00845E5B"/>
    <w:rsid w:val="0085423C"/>
    <w:rsid w:val="00854914"/>
    <w:rsid w:val="008606C3"/>
    <w:rsid w:val="008615B5"/>
    <w:rsid w:val="008639D3"/>
    <w:rsid w:val="0087034D"/>
    <w:rsid w:val="00873C9D"/>
    <w:rsid w:val="0087740B"/>
    <w:rsid w:val="00877894"/>
    <w:rsid w:val="00877E86"/>
    <w:rsid w:val="008815FE"/>
    <w:rsid w:val="008854EA"/>
    <w:rsid w:val="008873BF"/>
    <w:rsid w:val="00890B80"/>
    <w:rsid w:val="00891198"/>
    <w:rsid w:val="00893B31"/>
    <w:rsid w:val="008971B2"/>
    <w:rsid w:val="008A30E7"/>
    <w:rsid w:val="008A34BD"/>
    <w:rsid w:val="008A484F"/>
    <w:rsid w:val="008B0583"/>
    <w:rsid w:val="008C5EBE"/>
    <w:rsid w:val="008C66F7"/>
    <w:rsid w:val="008D34EF"/>
    <w:rsid w:val="008E1560"/>
    <w:rsid w:val="008E1ED6"/>
    <w:rsid w:val="008E676F"/>
    <w:rsid w:val="008E7ED8"/>
    <w:rsid w:val="008F0DFF"/>
    <w:rsid w:val="008F110B"/>
    <w:rsid w:val="0090092A"/>
    <w:rsid w:val="00900C24"/>
    <w:rsid w:val="00902AF4"/>
    <w:rsid w:val="00903CD5"/>
    <w:rsid w:val="00904FF8"/>
    <w:rsid w:val="0091276A"/>
    <w:rsid w:val="009161A3"/>
    <w:rsid w:val="00916FC1"/>
    <w:rsid w:val="00922A45"/>
    <w:rsid w:val="00922E7F"/>
    <w:rsid w:val="00923658"/>
    <w:rsid w:val="00924320"/>
    <w:rsid w:val="009309AF"/>
    <w:rsid w:val="00935E7B"/>
    <w:rsid w:val="00936A94"/>
    <w:rsid w:val="00937CC7"/>
    <w:rsid w:val="00942F3D"/>
    <w:rsid w:val="00947226"/>
    <w:rsid w:val="00951775"/>
    <w:rsid w:val="00954261"/>
    <w:rsid w:val="00956124"/>
    <w:rsid w:val="009621FA"/>
    <w:rsid w:val="00964CA5"/>
    <w:rsid w:val="00970645"/>
    <w:rsid w:val="00970795"/>
    <w:rsid w:val="00972D1A"/>
    <w:rsid w:val="009737FF"/>
    <w:rsid w:val="009820BD"/>
    <w:rsid w:val="00985BD8"/>
    <w:rsid w:val="009860F6"/>
    <w:rsid w:val="00987F20"/>
    <w:rsid w:val="00991573"/>
    <w:rsid w:val="00991AD1"/>
    <w:rsid w:val="00993ED3"/>
    <w:rsid w:val="00994C6A"/>
    <w:rsid w:val="00997675"/>
    <w:rsid w:val="009A2EE3"/>
    <w:rsid w:val="009A6B95"/>
    <w:rsid w:val="009B54ED"/>
    <w:rsid w:val="009B7065"/>
    <w:rsid w:val="009C146E"/>
    <w:rsid w:val="009C597F"/>
    <w:rsid w:val="009D0B09"/>
    <w:rsid w:val="009D1B49"/>
    <w:rsid w:val="009E2EFD"/>
    <w:rsid w:val="009E7849"/>
    <w:rsid w:val="009F0211"/>
    <w:rsid w:val="009F1F5B"/>
    <w:rsid w:val="009F395D"/>
    <w:rsid w:val="009F4381"/>
    <w:rsid w:val="00A00C1B"/>
    <w:rsid w:val="00A036D1"/>
    <w:rsid w:val="00A037F7"/>
    <w:rsid w:val="00A03DBE"/>
    <w:rsid w:val="00A04945"/>
    <w:rsid w:val="00A1087C"/>
    <w:rsid w:val="00A11064"/>
    <w:rsid w:val="00A12F61"/>
    <w:rsid w:val="00A141E0"/>
    <w:rsid w:val="00A15DD0"/>
    <w:rsid w:val="00A1784B"/>
    <w:rsid w:val="00A179F0"/>
    <w:rsid w:val="00A20E0C"/>
    <w:rsid w:val="00A23279"/>
    <w:rsid w:val="00A23F13"/>
    <w:rsid w:val="00A25996"/>
    <w:rsid w:val="00A279E1"/>
    <w:rsid w:val="00A351B1"/>
    <w:rsid w:val="00A43BF8"/>
    <w:rsid w:val="00A461DA"/>
    <w:rsid w:val="00A466F6"/>
    <w:rsid w:val="00A5419A"/>
    <w:rsid w:val="00A56C31"/>
    <w:rsid w:val="00A570C6"/>
    <w:rsid w:val="00A57640"/>
    <w:rsid w:val="00A62B61"/>
    <w:rsid w:val="00A6529A"/>
    <w:rsid w:val="00A65F1B"/>
    <w:rsid w:val="00A67A1B"/>
    <w:rsid w:val="00A7328E"/>
    <w:rsid w:val="00A87117"/>
    <w:rsid w:val="00A879FC"/>
    <w:rsid w:val="00A940A7"/>
    <w:rsid w:val="00A94C53"/>
    <w:rsid w:val="00A95BE3"/>
    <w:rsid w:val="00A96940"/>
    <w:rsid w:val="00AA229D"/>
    <w:rsid w:val="00AA45AE"/>
    <w:rsid w:val="00AA7A48"/>
    <w:rsid w:val="00AB52AE"/>
    <w:rsid w:val="00AC7A11"/>
    <w:rsid w:val="00AD38A7"/>
    <w:rsid w:val="00AD4C95"/>
    <w:rsid w:val="00AD4C9C"/>
    <w:rsid w:val="00AF17A6"/>
    <w:rsid w:val="00AF6D72"/>
    <w:rsid w:val="00B0145F"/>
    <w:rsid w:val="00B12348"/>
    <w:rsid w:val="00B124F2"/>
    <w:rsid w:val="00B14B2A"/>
    <w:rsid w:val="00B241CF"/>
    <w:rsid w:val="00B2466A"/>
    <w:rsid w:val="00B25E3A"/>
    <w:rsid w:val="00B314DD"/>
    <w:rsid w:val="00B32CCF"/>
    <w:rsid w:val="00B33145"/>
    <w:rsid w:val="00B34A04"/>
    <w:rsid w:val="00B35CB0"/>
    <w:rsid w:val="00B374F6"/>
    <w:rsid w:val="00B378AD"/>
    <w:rsid w:val="00B37AD2"/>
    <w:rsid w:val="00B37DD8"/>
    <w:rsid w:val="00B4589B"/>
    <w:rsid w:val="00B51C3D"/>
    <w:rsid w:val="00B54E33"/>
    <w:rsid w:val="00B54E7E"/>
    <w:rsid w:val="00B5636B"/>
    <w:rsid w:val="00B56540"/>
    <w:rsid w:val="00B645DD"/>
    <w:rsid w:val="00B66E80"/>
    <w:rsid w:val="00B70218"/>
    <w:rsid w:val="00B70C25"/>
    <w:rsid w:val="00B712A8"/>
    <w:rsid w:val="00B714A7"/>
    <w:rsid w:val="00B72880"/>
    <w:rsid w:val="00B730B7"/>
    <w:rsid w:val="00B75B06"/>
    <w:rsid w:val="00B80E15"/>
    <w:rsid w:val="00B81238"/>
    <w:rsid w:val="00B87E85"/>
    <w:rsid w:val="00B90A5A"/>
    <w:rsid w:val="00B952DA"/>
    <w:rsid w:val="00B95491"/>
    <w:rsid w:val="00B9691B"/>
    <w:rsid w:val="00BA06A7"/>
    <w:rsid w:val="00BA2C8F"/>
    <w:rsid w:val="00BA3DB7"/>
    <w:rsid w:val="00BB2133"/>
    <w:rsid w:val="00BC67CC"/>
    <w:rsid w:val="00BD0517"/>
    <w:rsid w:val="00BD0F8E"/>
    <w:rsid w:val="00BD1B92"/>
    <w:rsid w:val="00BD5680"/>
    <w:rsid w:val="00BE5CB7"/>
    <w:rsid w:val="00BE7C9D"/>
    <w:rsid w:val="00BF5141"/>
    <w:rsid w:val="00BF5329"/>
    <w:rsid w:val="00BF685A"/>
    <w:rsid w:val="00C01A91"/>
    <w:rsid w:val="00C02C6A"/>
    <w:rsid w:val="00C04BA9"/>
    <w:rsid w:val="00C06C82"/>
    <w:rsid w:val="00C07281"/>
    <w:rsid w:val="00C07997"/>
    <w:rsid w:val="00C13500"/>
    <w:rsid w:val="00C1573A"/>
    <w:rsid w:val="00C17EA0"/>
    <w:rsid w:val="00C20650"/>
    <w:rsid w:val="00C209F0"/>
    <w:rsid w:val="00C27444"/>
    <w:rsid w:val="00C3348B"/>
    <w:rsid w:val="00C36D71"/>
    <w:rsid w:val="00C42226"/>
    <w:rsid w:val="00C457D9"/>
    <w:rsid w:val="00C469BA"/>
    <w:rsid w:val="00C50886"/>
    <w:rsid w:val="00C544F1"/>
    <w:rsid w:val="00C6159D"/>
    <w:rsid w:val="00C62F61"/>
    <w:rsid w:val="00C631D3"/>
    <w:rsid w:val="00C63B49"/>
    <w:rsid w:val="00C649FF"/>
    <w:rsid w:val="00C75DE6"/>
    <w:rsid w:val="00C77C10"/>
    <w:rsid w:val="00C87F5D"/>
    <w:rsid w:val="00C90174"/>
    <w:rsid w:val="00C94729"/>
    <w:rsid w:val="00CA25BB"/>
    <w:rsid w:val="00CA2762"/>
    <w:rsid w:val="00CA3E98"/>
    <w:rsid w:val="00CA5C61"/>
    <w:rsid w:val="00CA7CEE"/>
    <w:rsid w:val="00CB0218"/>
    <w:rsid w:val="00CB0483"/>
    <w:rsid w:val="00CB6CA6"/>
    <w:rsid w:val="00CC394B"/>
    <w:rsid w:val="00CC5FEB"/>
    <w:rsid w:val="00CD11FB"/>
    <w:rsid w:val="00CD2960"/>
    <w:rsid w:val="00CD2B16"/>
    <w:rsid w:val="00CD4E4B"/>
    <w:rsid w:val="00CD6C6C"/>
    <w:rsid w:val="00CE034E"/>
    <w:rsid w:val="00CE0796"/>
    <w:rsid w:val="00CE401C"/>
    <w:rsid w:val="00CE6965"/>
    <w:rsid w:val="00CE79CD"/>
    <w:rsid w:val="00CE7D8A"/>
    <w:rsid w:val="00CF0CE5"/>
    <w:rsid w:val="00D06141"/>
    <w:rsid w:val="00D069CD"/>
    <w:rsid w:val="00D07117"/>
    <w:rsid w:val="00D142EF"/>
    <w:rsid w:val="00D15940"/>
    <w:rsid w:val="00D1603A"/>
    <w:rsid w:val="00D24C0D"/>
    <w:rsid w:val="00D35B7E"/>
    <w:rsid w:val="00D36C4E"/>
    <w:rsid w:val="00D41026"/>
    <w:rsid w:val="00D4158A"/>
    <w:rsid w:val="00D42D1D"/>
    <w:rsid w:val="00D4553C"/>
    <w:rsid w:val="00D5117C"/>
    <w:rsid w:val="00D57264"/>
    <w:rsid w:val="00D60FA6"/>
    <w:rsid w:val="00D62043"/>
    <w:rsid w:val="00D63418"/>
    <w:rsid w:val="00D65B77"/>
    <w:rsid w:val="00D6681C"/>
    <w:rsid w:val="00D66908"/>
    <w:rsid w:val="00D67BBF"/>
    <w:rsid w:val="00D70A0E"/>
    <w:rsid w:val="00D715E4"/>
    <w:rsid w:val="00D752F9"/>
    <w:rsid w:val="00D80D7D"/>
    <w:rsid w:val="00D80ED7"/>
    <w:rsid w:val="00D83DFE"/>
    <w:rsid w:val="00D9335D"/>
    <w:rsid w:val="00D95ABD"/>
    <w:rsid w:val="00DA2F28"/>
    <w:rsid w:val="00DA37DF"/>
    <w:rsid w:val="00DA4ADA"/>
    <w:rsid w:val="00DA62BC"/>
    <w:rsid w:val="00DB1C52"/>
    <w:rsid w:val="00DC01C5"/>
    <w:rsid w:val="00DC027C"/>
    <w:rsid w:val="00DC1648"/>
    <w:rsid w:val="00DC27AD"/>
    <w:rsid w:val="00DC321D"/>
    <w:rsid w:val="00DE1829"/>
    <w:rsid w:val="00DE2109"/>
    <w:rsid w:val="00DE27BC"/>
    <w:rsid w:val="00DE302C"/>
    <w:rsid w:val="00DE5946"/>
    <w:rsid w:val="00DE7D75"/>
    <w:rsid w:val="00DF2AA9"/>
    <w:rsid w:val="00DF666B"/>
    <w:rsid w:val="00DF7171"/>
    <w:rsid w:val="00E00171"/>
    <w:rsid w:val="00E002A8"/>
    <w:rsid w:val="00E03B49"/>
    <w:rsid w:val="00E04F37"/>
    <w:rsid w:val="00E05795"/>
    <w:rsid w:val="00E05EF0"/>
    <w:rsid w:val="00E128EF"/>
    <w:rsid w:val="00E17198"/>
    <w:rsid w:val="00E17A2F"/>
    <w:rsid w:val="00E2001D"/>
    <w:rsid w:val="00E215BD"/>
    <w:rsid w:val="00E21935"/>
    <w:rsid w:val="00E278F1"/>
    <w:rsid w:val="00E3047D"/>
    <w:rsid w:val="00E32CD4"/>
    <w:rsid w:val="00E34119"/>
    <w:rsid w:val="00E37830"/>
    <w:rsid w:val="00E41CCA"/>
    <w:rsid w:val="00E4265A"/>
    <w:rsid w:val="00E47248"/>
    <w:rsid w:val="00E525AD"/>
    <w:rsid w:val="00E53A15"/>
    <w:rsid w:val="00E54054"/>
    <w:rsid w:val="00E57DDE"/>
    <w:rsid w:val="00E62F80"/>
    <w:rsid w:val="00E6350D"/>
    <w:rsid w:val="00E6504A"/>
    <w:rsid w:val="00E677E5"/>
    <w:rsid w:val="00E707A9"/>
    <w:rsid w:val="00E70B67"/>
    <w:rsid w:val="00E71856"/>
    <w:rsid w:val="00E71BAA"/>
    <w:rsid w:val="00E726C9"/>
    <w:rsid w:val="00E733DB"/>
    <w:rsid w:val="00E74469"/>
    <w:rsid w:val="00E8148E"/>
    <w:rsid w:val="00E83F01"/>
    <w:rsid w:val="00E856D4"/>
    <w:rsid w:val="00E859FE"/>
    <w:rsid w:val="00E86594"/>
    <w:rsid w:val="00E920E6"/>
    <w:rsid w:val="00E94249"/>
    <w:rsid w:val="00EA196C"/>
    <w:rsid w:val="00EA28FB"/>
    <w:rsid w:val="00EA2BC4"/>
    <w:rsid w:val="00EA315A"/>
    <w:rsid w:val="00EA3422"/>
    <w:rsid w:val="00EA3AC9"/>
    <w:rsid w:val="00EA4C1D"/>
    <w:rsid w:val="00EA5B86"/>
    <w:rsid w:val="00EA69AA"/>
    <w:rsid w:val="00EB4DA8"/>
    <w:rsid w:val="00EB69DF"/>
    <w:rsid w:val="00EC08A7"/>
    <w:rsid w:val="00EC184D"/>
    <w:rsid w:val="00EC28A9"/>
    <w:rsid w:val="00EC40A0"/>
    <w:rsid w:val="00EC58D4"/>
    <w:rsid w:val="00EC5ABC"/>
    <w:rsid w:val="00EC6FAA"/>
    <w:rsid w:val="00ED14D2"/>
    <w:rsid w:val="00EE1E9F"/>
    <w:rsid w:val="00EF3FE3"/>
    <w:rsid w:val="00EF4D83"/>
    <w:rsid w:val="00EF6948"/>
    <w:rsid w:val="00EF7FC4"/>
    <w:rsid w:val="00F02C66"/>
    <w:rsid w:val="00F13107"/>
    <w:rsid w:val="00F14CE3"/>
    <w:rsid w:val="00F2625C"/>
    <w:rsid w:val="00F26F62"/>
    <w:rsid w:val="00F310A2"/>
    <w:rsid w:val="00F31694"/>
    <w:rsid w:val="00F40101"/>
    <w:rsid w:val="00F43CAE"/>
    <w:rsid w:val="00F45051"/>
    <w:rsid w:val="00F461A9"/>
    <w:rsid w:val="00F50C61"/>
    <w:rsid w:val="00F53486"/>
    <w:rsid w:val="00F55204"/>
    <w:rsid w:val="00F62DA4"/>
    <w:rsid w:val="00F67EDF"/>
    <w:rsid w:val="00F706DE"/>
    <w:rsid w:val="00F71797"/>
    <w:rsid w:val="00F749D3"/>
    <w:rsid w:val="00F75001"/>
    <w:rsid w:val="00F76E43"/>
    <w:rsid w:val="00F77B4F"/>
    <w:rsid w:val="00F82EE6"/>
    <w:rsid w:val="00F83157"/>
    <w:rsid w:val="00F8366A"/>
    <w:rsid w:val="00F851F7"/>
    <w:rsid w:val="00F85CD1"/>
    <w:rsid w:val="00F86FC2"/>
    <w:rsid w:val="00F956D1"/>
    <w:rsid w:val="00F976D8"/>
    <w:rsid w:val="00FA2509"/>
    <w:rsid w:val="00FA4480"/>
    <w:rsid w:val="00FA6781"/>
    <w:rsid w:val="00FA685E"/>
    <w:rsid w:val="00FB3D6F"/>
    <w:rsid w:val="00FC020E"/>
    <w:rsid w:val="00FC4663"/>
    <w:rsid w:val="00FC670D"/>
    <w:rsid w:val="00FC7F70"/>
    <w:rsid w:val="00FD0054"/>
    <w:rsid w:val="00FD07E0"/>
    <w:rsid w:val="00FD76F7"/>
    <w:rsid w:val="00FE1986"/>
    <w:rsid w:val="00FE1E8C"/>
    <w:rsid w:val="00FE3B5C"/>
    <w:rsid w:val="00FE63C1"/>
    <w:rsid w:val="00FE640B"/>
    <w:rsid w:val="00FF450D"/>
    <w:rsid w:val="00FF4A47"/>
    <w:rsid w:val="00FF528F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D186F3"/>
  <w15:docId w15:val="{E8C65ECB-6518-4F3D-91AB-E5280248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1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0795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DC16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C164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C16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C1648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34119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E34119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E34119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E34119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E34119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E34119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E341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7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FB7B3-2FC2-4732-B59B-1C27C1D36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487</Words>
  <Characters>2779</Characters>
  <Application>Microsoft Office Word</Application>
  <DocSecurity>0</DocSecurity>
  <Lines>23</Lines>
  <Paragraphs>6</Paragraphs>
  <ScaleCrop>false</ScaleCrop>
  <Company>Sky123.Org</Company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衷佳妮</dc:creator>
  <cp:keywords/>
  <dc:description/>
  <cp:lastModifiedBy>Zhuoer Huo(霍卓尔)</cp:lastModifiedBy>
  <cp:revision>18</cp:revision>
  <dcterms:created xsi:type="dcterms:W3CDTF">2017-09-08T08:19:00Z</dcterms:created>
  <dcterms:modified xsi:type="dcterms:W3CDTF">2017-10-23T03:15:00Z</dcterms:modified>
</cp:coreProperties>
</file>